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F3" w:rsidRDefault="00116DF3" w:rsidP="00AE29CA">
      <w:pPr>
        <w:spacing w:after="0" w:line="480" w:lineRule="auto"/>
        <w:jc w:val="both"/>
        <w:rPr>
          <w:rFonts w:ascii="Times New Roman" w:hAnsi="Times New Roman"/>
          <w:b/>
          <w:sz w:val="24"/>
          <w:szCs w:val="24"/>
        </w:rPr>
      </w:pPr>
      <w:r>
        <w:rPr>
          <w:rFonts w:ascii="Times New Roman" w:hAnsi="Times New Roman"/>
          <w:b/>
          <w:sz w:val="24"/>
          <w:szCs w:val="24"/>
        </w:rPr>
        <w:t>Iron addition as a measure to restore water quality: implications for macrophyte growth</w:t>
      </w:r>
    </w:p>
    <w:p w:rsidR="00116DF3" w:rsidRPr="00D415B6" w:rsidRDefault="00116DF3" w:rsidP="00AE29CA">
      <w:pPr>
        <w:spacing w:after="0" w:line="480" w:lineRule="auto"/>
        <w:jc w:val="both"/>
        <w:rPr>
          <w:rFonts w:ascii="Times New Roman" w:hAnsi="Times New Roman"/>
          <w:b/>
          <w:sz w:val="24"/>
          <w:szCs w:val="24"/>
        </w:rPr>
      </w:pPr>
    </w:p>
    <w:p w:rsidR="00116DF3" w:rsidRPr="00D415B6" w:rsidRDefault="00116DF3" w:rsidP="00AE29CA">
      <w:pPr>
        <w:spacing w:after="0" w:line="480" w:lineRule="auto"/>
        <w:jc w:val="both"/>
        <w:rPr>
          <w:rFonts w:ascii="Times New Roman" w:hAnsi="Times New Roman"/>
          <w:sz w:val="24"/>
          <w:szCs w:val="24"/>
          <w:lang w:val="nl-NL"/>
        </w:rPr>
      </w:pPr>
      <w:r w:rsidRPr="00D415B6">
        <w:rPr>
          <w:rFonts w:ascii="Times New Roman" w:hAnsi="Times New Roman"/>
          <w:sz w:val="24"/>
          <w:szCs w:val="24"/>
          <w:lang w:val="nl-NL"/>
        </w:rPr>
        <w:t>Immers, A. K., Mels-Vendrig, K., Ibelings, B. W., Van Donk, E., Ter Heerdt, G.N. J., Geurts, J. J. M. &amp; Bakker, E. S.</w:t>
      </w:r>
    </w:p>
    <w:p w:rsidR="00116DF3" w:rsidRPr="00D415B6" w:rsidRDefault="00116DF3" w:rsidP="00AE29CA">
      <w:pPr>
        <w:spacing w:after="0" w:line="480" w:lineRule="auto"/>
        <w:jc w:val="both"/>
        <w:rPr>
          <w:rFonts w:ascii="Times New Roman" w:hAnsi="Times New Roman"/>
          <w:sz w:val="24"/>
          <w:szCs w:val="24"/>
          <w:lang w:val="nl-NL"/>
        </w:rPr>
      </w:pPr>
    </w:p>
    <w:p w:rsidR="00116DF3" w:rsidRPr="005D059E" w:rsidRDefault="00116DF3" w:rsidP="00AE29CA">
      <w:pPr>
        <w:spacing w:after="0" w:line="480" w:lineRule="auto"/>
        <w:jc w:val="both"/>
        <w:rPr>
          <w:rFonts w:ascii="Times New Roman" w:hAnsi="Times New Roman"/>
          <w:b/>
          <w:sz w:val="24"/>
          <w:szCs w:val="24"/>
        </w:rPr>
      </w:pPr>
      <w:r>
        <w:rPr>
          <w:rFonts w:ascii="Times New Roman" w:hAnsi="Times New Roman"/>
          <w:b/>
          <w:sz w:val="24"/>
          <w:szCs w:val="24"/>
        </w:rPr>
        <w:t>SUMMARY</w:t>
      </w:r>
    </w:p>
    <w:p w:rsidR="00116DF3" w:rsidRDefault="00116DF3" w:rsidP="00B80371">
      <w:pPr>
        <w:spacing w:after="0" w:line="480" w:lineRule="auto"/>
        <w:jc w:val="both"/>
        <w:rPr>
          <w:rFonts w:ascii="Times New Roman" w:hAnsi="Times New Roman"/>
          <w:b/>
          <w:sz w:val="24"/>
          <w:szCs w:val="24"/>
        </w:rPr>
      </w:pPr>
    </w:p>
    <w:p w:rsidR="00116DF3" w:rsidRPr="00316675" w:rsidRDefault="00116DF3" w:rsidP="00C94FC1">
      <w:pPr>
        <w:spacing w:after="0" w:line="480" w:lineRule="auto"/>
        <w:jc w:val="both"/>
        <w:rPr>
          <w:rFonts w:ascii="Times New Roman" w:hAnsi="Times New Roman"/>
        </w:rPr>
      </w:pPr>
      <w:r w:rsidRPr="00316675">
        <w:rPr>
          <w:rFonts w:ascii="Times New Roman" w:hAnsi="Times New Roman"/>
        </w:rPr>
        <w:t>1.</w:t>
      </w:r>
      <w:r>
        <w:rPr>
          <w:rFonts w:ascii="Times New Roman" w:hAnsi="Times New Roman"/>
        </w:rPr>
        <w:t xml:space="preserve"> Eutrophication of shallow lakes in North-West Europe </w:t>
      </w:r>
      <w:r w:rsidRPr="00CD50CE">
        <w:rPr>
          <w:rFonts w:ascii="Times New Roman" w:hAnsi="Times New Roman"/>
        </w:rPr>
        <w:t>ha</w:t>
      </w:r>
      <w:r>
        <w:rPr>
          <w:rFonts w:ascii="Times New Roman" w:hAnsi="Times New Roman"/>
        </w:rPr>
        <w:t xml:space="preserve">s </w:t>
      </w:r>
      <w:r w:rsidRPr="00CD50CE">
        <w:rPr>
          <w:rFonts w:ascii="Times New Roman" w:hAnsi="Times New Roman"/>
        </w:rPr>
        <w:t xml:space="preserve">resulted in </w:t>
      </w:r>
      <w:r>
        <w:rPr>
          <w:rFonts w:ascii="Times New Roman" w:hAnsi="Times New Roman"/>
        </w:rPr>
        <w:t xml:space="preserve">(toxic) </w:t>
      </w:r>
      <w:r w:rsidRPr="00CD50CE">
        <w:rPr>
          <w:rFonts w:ascii="Times New Roman" w:hAnsi="Times New Roman"/>
        </w:rPr>
        <w:t xml:space="preserve">algal </w:t>
      </w:r>
      <w:r>
        <w:rPr>
          <w:rFonts w:ascii="Times New Roman" w:hAnsi="Times New Roman"/>
        </w:rPr>
        <w:t xml:space="preserve">blooms, </w:t>
      </w:r>
      <w:r w:rsidRPr="00CD50CE">
        <w:rPr>
          <w:rFonts w:ascii="Times New Roman" w:hAnsi="Times New Roman"/>
        </w:rPr>
        <w:t>turbid water, biodiversity loss, and a decline in submerged macrophytes</w:t>
      </w:r>
      <w:r>
        <w:rPr>
          <w:rFonts w:ascii="Times New Roman" w:hAnsi="Times New Roman"/>
        </w:rPr>
        <w:t>. Even though external inputs of phosphorus are declining, i</w:t>
      </w:r>
      <w:r w:rsidRPr="00CD50CE">
        <w:rPr>
          <w:rFonts w:ascii="Times New Roman" w:hAnsi="Times New Roman"/>
        </w:rPr>
        <w:t>nternal loading of P from the sediment</w:t>
      </w:r>
      <w:r>
        <w:rPr>
          <w:rFonts w:ascii="Times New Roman" w:hAnsi="Times New Roman"/>
        </w:rPr>
        <w:t xml:space="preserve"> </w:t>
      </w:r>
      <w:r w:rsidRPr="00CD50CE">
        <w:rPr>
          <w:rFonts w:ascii="Times New Roman" w:hAnsi="Times New Roman"/>
        </w:rPr>
        <w:t>seem</w:t>
      </w:r>
      <w:r>
        <w:rPr>
          <w:rFonts w:ascii="Times New Roman" w:hAnsi="Times New Roman"/>
        </w:rPr>
        <w:t>s</w:t>
      </w:r>
      <w:r w:rsidRPr="00CD50CE">
        <w:rPr>
          <w:rFonts w:ascii="Times New Roman" w:hAnsi="Times New Roman"/>
        </w:rPr>
        <w:t xml:space="preserve"> to </w:t>
      </w:r>
      <w:r>
        <w:rPr>
          <w:rFonts w:ascii="Times New Roman" w:hAnsi="Times New Roman"/>
        </w:rPr>
        <w:t>d</w:t>
      </w:r>
      <w:r w:rsidRPr="00CD50CE">
        <w:rPr>
          <w:rFonts w:ascii="Times New Roman" w:hAnsi="Times New Roman"/>
        </w:rPr>
        <w:t>elay the recovery of these aquatic ecosystems</w:t>
      </w:r>
      <w:r>
        <w:rPr>
          <w:rFonts w:ascii="Times New Roman" w:hAnsi="Times New Roman"/>
        </w:rPr>
        <w:t>.</w:t>
      </w:r>
      <w:r w:rsidRPr="00316675">
        <w:rPr>
          <w:rFonts w:ascii="Times New Roman" w:hAnsi="Times New Roman"/>
        </w:rPr>
        <w:t xml:space="preserve"> Iron is </w:t>
      </w:r>
      <w:r>
        <w:rPr>
          <w:rFonts w:ascii="Times New Roman" w:hAnsi="Times New Roman"/>
        </w:rPr>
        <w:t xml:space="preserve">a useful </w:t>
      </w:r>
      <w:r w:rsidRPr="00316675">
        <w:rPr>
          <w:rFonts w:ascii="Times New Roman" w:hAnsi="Times New Roman"/>
        </w:rPr>
        <w:t>chemical binding agent to combat internal phosphorus loading in shallow lakes</w:t>
      </w:r>
      <w:r>
        <w:rPr>
          <w:rFonts w:ascii="Times New Roman" w:hAnsi="Times New Roman"/>
        </w:rPr>
        <w:t xml:space="preserve"> when added to the water column and/or sediment, as shown in mesocosms</w:t>
      </w:r>
      <w:r w:rsidRPr="00316675">
        <w:rPr>
          <w:rFonts w:ascii="Times New Roman" w:hAnsi="Times New Roman"/>
        </w:rPr>
        <w:t xml:space="preserve">. </w:t>
      </w:r>
      <w:r>
        <w:rPr>
          <w:rFonts w:ascii="Times New Roman" w:hAnsi="Times New Roman"/>
        </w:rPr>
        <w:t>However, at the whole-lake scale iron addition may be most feasible in the surface water, whereas t</w:t>
      </w:r>
      <w:r w:rsidRPr="00316675">
        <w:rPr>
          <w:rFonts w:ascii="Times New Roman" w:hAnsi="Times New Roman"/>
        </w:rPr>
        <w:t>he effects on aquatic macrophytes</w:t>
      </w:r>
      <w:r>
        <w:rPr>
          <w:rFonts w:ascii="Times New Roman" w:hAnsi="Times New Roman"/>
        </w:rPr>
        <w:t xml:space="preserve"> </w:t>
      </w:r>
      <w:r w:rsidRPr="00316675">
        <w:rPr>
          <w:rFonts w:ascii="Times New Roman" w:hAnsi="Times New Roman"/>
        </w:rPr>
        <w:t>are not yet known</w:t>
      </w:r>
      <w:r>
        <w:rPr>
          <w:rFonts w:ascii="Times New Roman" w:hAnsi="Times New Roman"/>
        </w:rPr>
        <w:t xml:space="preserve"> and iron may be potentially toxic</w:t>
      </w:r>
      <w:r w:rsidRPr="00316675">
        <w:rPr>
          <w:rFonts w:ascii="Times New Roman" w:hAnsi="Times New Roman"/>
        </w:rPr>
        <w:t xml:space="preserve">. </w:t>
      </w:r>
    </w:p>
    <w:p w:rsidR="00116DF3" w:rsidRDefault="00116DF3" w:rsidP="00C94FC1">
      <w:pPr>
        <w:spacing w:after="0" w:line="480" w:lineRule="auto"/>
        <w:jc w:val="both"/>
        <w:rPr>
          <w:rFonts w:ascii="Times New Roman" w:hAnsi="Times New Roman"/>
        </w:rPr>
      </w:pPr>
      <w:r>
        <w:rPr>
          <w:rFonts w:ascii="Times New Roman" w:hAnsi="Times New Roman"/>
        </w:rPr>
        <w:t>2. In this study we experimentally tested the potential toxicity of Fe in the form of iron(III)chloride (FeCl</w:t>
      </w:r>
      <w:r>
        <w:rPr>
          <w:rFonts w:ascii="Times New Roman" w:hAnsi="Times New Roman"/>
          <w:vertAlign w:val="subscript"/>
        </w:rPr>
        <w:t>3</w:t>
      </w:r>
      <w:r>
        <w:rPr>
          <w:rFonts w:ascii="Times New Roman" w:hAnsi="Times New Roman"/>
        </w:rPr>
        <w:t xml:space="preserve">) on two different aquatic macrophytes, the facultative rooting species </w:t>
      </w:r>
      <w:r w:rsidRPr="000B2B1C">
        <w:rPr>
          <w:rFonts w:ascii="Times New Roman" w:hAnsi="Times New Roman"/>
          <w:i/>
        </w:rPr>
        <w:t>Elodea nuttallii</w:t>
      </w:r>
      <w:r>
        <w:rPr>
          <w:rFonts w:ascii="Times New Roman" w:hAnsi="Times New Roman"/>
        </w:rPr>
        <w:t xml:space="preserve"> (Planch.) St. John and the rooting species </w:t>
      </w:r>
      <w:r w:rsidRPr="000B2B1C">
        <w:rPr>
          <w:rFonts w:ascii="Times New Roman" w:hAnsi="Times New Roman"/>
          <w:i/>
        </w:rPr>
        <w:t>Potamogeton pectinatus</w:t>
      </w:r>
      <w:r>
        <w:rPr>
          <w:rFonts w:ascii="Times New Roman" w:hAnsi="Times New Roman"/>
        </w:rPr>
        <w:t xml:space="preserve"> L. Iron was dosed in two different concentrations in either the surface water and in both surface water and sediment.</w:t>
      </w:r>
    </w:p>
    <w:p w:rsidR="00116DF3" w:rsidRDefault="00116DF3" w:rsidP="00C94FC1">
      <w:pPr>
        <w:spacing w:after="0" w:line="480" w:lineRule="auto"/>
        <w:jc w:val="both"/>
        <w:rPr>
          <w:rFonts w:ascii="Times New Roman" w:hAnsi="Times New Roman"/>
        </w:rPr>
      </w:pPr>
      <w:r>
        <w:rPr>
          <w:rFonts w:ascii="Times New Roman" w:hAnsi="Times New Roman"/>
        </w:rPr>
        <w:t xml:space="preserve">3. The degree of iron tolerance seemed to be species specific. </w:t>
      </w:r>
      <w:r w:rsidRPr="00844DF6">
        <w:rPr>
          <w:rFonts w:ascii="Times New Roman" w:hAnsi="Times New Roman"/>
          <w:i/>
        </w:rPr>
        <w:t>Elodea nuttallii</w:t>
      </w:r>
      <w:r>
        <w:rPr>
          <w:rFonts w:ascii="Times New Roman" w:hAnsi="Times New Roman"/>
        </w:rPr>
        <w:t xml:space="preserve"> growth was not affected, whereas </w:t>
      </w:r>
      <w:r w:rsidRPr="00844DF6">
        <w:rPr>
          <w:rFonts w:ascii="Times New Roman" w:hAnsi="Times New Roman"/>
          <w:i/>
        </w:rPr>
        <w:t>P</w:t>
      </w:r>
      <w:r>
        <w:rPr>
          <w:rFonts w:ascii="Times New Roman" w:hAnsi="Times New Roman"/>
          <w:i/>
        </w:rPr>
        <w:t>.</w:t>
      </w:r>
      <w:r w:rsidRPr="00844DF6">
        <w:rPr>
          <w:rFonts w:ascii="Times New Roman" w:hAnsi="Times New Roman"/>
          <w:i/>
        </w:rPr>
        <w:t xml:space="preserve"> pectinatus</w:t>
      </w:r>
      <w:r>
        <w:rPr>
          <w:rFonts w:ascii="Times New Roman" w:hAnsi="Times New Roman"/>
        </w:rPr>
        <w:t xml:space="preserve"> growth significantly decreased with increasing iron concentrations. Nonetheless, </w:t>
      </w:r>
      <w:r w:rsidRPr="00316675">
        <w:rPr>
          <w:rFonts w:ascii="Times New Roman" w:hAnsi="Times New Roman"/>
          <w:i/>
        </w:rPr>
        <w:t>P. pectinatus</w:t>
      </w:r>
      <w:r>
        <w:rPr>
          <w:rFonts w:ascii="Times New Roman" w:hAnsi="Times New Roman"/>
        </w:rPr>
        <w:t xml:space="preserve"> biomass increased in all treatments relative to starting conditions. The place of iron addition, either in the water column or in both in the water column and in the sediment, did not affect biomass or biomass allocation in both species. </w:t>
      </w:r>
    </w:p>
    <w:p w:rsidR="00116DF3" w:rsidRDefault="00116DF3" w:rsidP="00C94FC1">
      <w:pPr>
        <w:spacing w:after="0" w:line="480" w:lineRule="auto"/>
        <w:jc w:val="both"/>
        <w:rPr>
          <w:rFonts w:ascii="Times New Roman" w:hAnsi="Times New Roman"/>
        </w:rPr>
      </w:pPr>
      <w:r>
        <w:rPr>
          <w:rFonts w:ascii="Times New Roman" w:hAnsi="Times New Roman"/>
        </w:rPr>
        <w:t>4. During the experiment, a large number of propagules sprouted from the sediment, which was not influenced by increasing iron concentrations. Interestingly, the species that sprouted from the sediment (</w:t>
      </w:r>
      <w:r w:rsidRPr="008763C0">
        <w:rPr>
          <w:rFonts w:ascii="Times New Roman" w:hAnsi="Times New Roman"/>
          <w:i/>
        </w:rPr>
        <w:t>Nitella mucronata</w:t>
      </w:r>
      <w:r>
        <w:rPr>
          <w:rFonts w:ascii="Times New Roman" w:hAnsi="Times New Roman"/>
        </w:rPr>
        <w:t xml:space="preserve">, </w:t>
      </w:r>
      <w:r w:rsidRPr="0020258A">
        <w:rPr>
          <w:rFonts w:ascii="Times New Roman" w:hAnsi="Times New Roman"/>
          <w:i/>
        </w:rPr>
        <w:t>Chara virgata</w:t>
      </w:r>
      <w:r>
        <w:rPr>
          <w:rFonts w:ascii="Times New Roman" w:hAnsi="Times New Roman"/>
          <w:i/>
        </w:rPr>
        <w:t>, and</w:t>
      </w:r>
      <w:r w:rsidRPr="0020258A">
        <w:rPr>
          <w:rFonts w:ascii="Times New Roman" w:hAnsi="Times New Roman"/>
          <w:i/>
        </w:rPr>
        <w:t xml:space="preserve"> Chara globulari</w:t>
      </w:r>
      <w:r>
        <w:rPr>
          <w:rFonts w:ascii="Times New Roman" w:hAnsi="Times New Roman"/>
          <w:i/>
        </w:rPr>
        <w:t>s</w:t>
      </w:r>
      <w:r>
        <w:rPr>
          <w:rFonts w:ascii="Times New Roman" w:hAnsi="Times New Roman"/>
        </w:rPr>
        <w:t>) are currently rare in the lake and have a high conservation value.</w:t>
      </w:r>
    </w:p>
    <w:p w:rsidR="00116DF3" w:rsidRPr="0020258A" w:rsidRDefault="00116DF3" w:rsidP="00C94FC1">
      <w:pPr>
        <w:spacing w:after="0" w:line="480" w:lineRule="auto"/>
        <w:jc w:val="both"/>
        <w:rPr>
          <w:rFonts w:ascii="Times New Roman" w:hAnsi="Times New Roman"/>
        </w:rPr>
      </w:pPr>
      <w:r>
        <w:rPr>
          <w:rFonts w:ascii="Times New Roman" w:hAnsi="Times New Roman"/>
        </w:rPr>
        <w:t>5. The addition of 25 or 50 g Fe m</w:t>
      </w:r>
      <w:r>
        <w:rPr>
          <w:rFonts w:ascii="Times New Roman" w:hAnsi="Times New Roman"/>
          <w:vertAlign w:val="superscript"/>
        </w:rPr>
        <w:t>-2</w:t>
      </w:r>
      <w:r>
        <w:rPr>
          <w:rFonts w:ascii="Times New Roman" w:hAnsi="Times New Roman"/>
        </w:rPr>
        <w:t xml:space="preserve"> in the surface water or combined in the surface water and sediment can negatively affect macrophyte growth, but was not lethal </w:t>
      </w:r>
      <w:r w:rsidRPr="0020258A">
        <w:rPr>
          <w:rFonts w:ascii="Times New Roman" w:hAnsi="Times New Roman"/>
        </w:rPr>
        <w:t xml:space="preserve">for macrophytes and their </w:t>
      </w:r>
      <w:r>
        <w:rPr>
          <w:rFonts w:ascii="Times New Roman" w:hAnsi="Times New Roman"/>
        </w:rPr>
        <w:t>propagules</w:t>
      </w:r>
      <w:r w:rsidRPr="0020258A">
        <w:rPr>
          <w:rFonts w:ascii="Times New Roman" w:hAnsi="Times New Roman"/>
        </w:rPr>
        <w:t xml:space="preserve"> in the sediment </w:t>
      </w:r>
      <w:r>
        <w:rPr>
          <w:rFonts w:ascii="Times New Roman" w:hAnsi="Times New Roman"/>
        </w:rPr>
        <w:t>during the 3 months of our study</w:t>
      </w:r>
      <w:r w:rsidRPr="0020258A">
        <w:rPr>
          <w:rFonts w:ascii="Times New Roman" w:hAnsi="Times New Roman"/>
        </w:rPr>
        <w:t>.</w:t>
      </w:r>
      <w:r>
        <w:rPr>
          <w:rFonts w:ascii="Times New Roman" w:hAnsi="Times New Roman"/>
        </w:rPr>
        <w:t xml:space="preserve"> Therefore, we conclude, th</w:t>
      </w:r>
      <w:r w:rsidRPr="0020258A">
        <w:rPr>
          <w:rFonts w:ascii="Times New Roman" w:hAnsi="Times New Roman"/>
        </w:rPr>
        <w:t>at</w:t>
      </w:r>
      <w:r>
        <w:rPr>
          <w:rFonts w:ascii="Times New Roman" w:hAnsi="Times New Roman"/>
        </w:rPr>
        <w:t xml:space="preserve"> adding</w:t>
      </w:r>
      <w:r w:rsidRPr="0020258A">
        <w:rPr>
          <w:rFonts w:ascii="Times New Roman" w:hAnsi="Times New Roman"/>
        </w:rPr>
        <w:t xml:space="preserve"> iron</w:t>
      </w:r>
      <w:r>
        <w:rPr>
          <w:rFonts w:ascii="Times New Roman" w:hAnsi="Times New Roman"/>
        </w:rPr>
        <w:t>(III)chloride in these amounts to the surface water</w:t>
      </w:r>
      <w:r w:rsidRPr="0020258A">
        <w:rPr>
          <w:rFonts w:ascii="Times New Roman" w:hAnsi="Times New Roman"/>
        </w:rPr>
        <w:t xml:space="preserve"> </w:t>
      </w:r>
      <w:r>
        <w:rPr>
          <w:rFonts w:ascii="Times New Roman" w:hAnsi="Times New Roman"/>
        </w:rPr>
        <w:t xml:space="preserve">does not prohibit macrophyte return and can potentially be a </w:t>
      </w:r>
      <w:r w:rsidRPr="0020258A">
        <w:rPr>
          <w:rFonts w:ascii="Times New Roman" w:hAnsi="Times New Roman"/>
        </w:rPr>
        <w:t xml:space="preserve">useful method to restore </w:t>
      </w:r>
      <w:r>
        <w:rPr>
          <w:rFonts w:ascii="Times New Roman" w:hAnsi="Times New Roman"/>
        </w:rPr>
        <w:t>eutrophicated</w:t>
      </w:r>
      <w:r w:rsidRPr="0020258A">
        <w:rPr>
          <w:rFonts w:ascii="Times New Roman" w:hAnsi="Times New Roman"/>
        </w:rPr>
        <w:t xml:space="preserve"> shallow lakes.</w:t>
      </w:r>
    </w:p>
    <w:p w:rsidR="00116DF3" w:rsidRDefault="00116DF3">
      <w:pPr>
        <w:rPr>
          <w:rFonts w:ascii="Times New Roman" w:hAnsi="Times New Roman"/>
          <w:b/>
          <w:sz w:val="24"/>
          <w:szCs w:val="24"/>
        </w:rPr>
      </w:pPr>
    </w:p>
    <w:p w:rsidR="00116DF3" w:rsidRDefault="00116DF3" w:rsidP="00AE29CA">
      <w:pPr>
        <w:spacing w:after="0" w:line="480" w:lineRule="auto"/>
        <w:jc w:val="both"/>
        <w:rPr>
          <w:rFonts w:ascii="Times New Roman" w:hAnsi="Times New Roman"/>
          <w:b/>
          <w:sz w:val="24"/>
          <w:szCs w:val="24"/>
        </w:rPr>
      </w:pPr>
      <w:r w:rsidRPr="00E007DB">
        <w:rPr>
          <w:rFonts w:ascii="Times New Roman" w:hAnsi="Times New Roman"/>
          <w:b/>
          <w:sz w:val="24"/>
          <w:szCs w:val="24"/>
        </w:rPr>
        <w:t>Introduction</w:t>
      </w:r>
    </w:p>
    <w:p w:rsidR="00116DF3" w:rsidRDefault="00116DF3" w:rsidP="00AE29CA">
      <w:pPr>
        <w:spacing w:after="0" w:line="480" w:lineRule="auto"/>
        <w:jc w:val="both"/>
        <w:rPr>
          <w:rFonts w:ascii="Times New Roman" w:hAnsi="Times New Roman"/>
        </w:rPr>
      </w:pPr>
    </w:p>
    <w:p w:rsidR="00116DF3" w:rsidRDefault="00116DF3" w:rsidP="00AE29CA">
      <w:pPr>
        <w:spacing w:after="0" w:line="480" w:lineRule="auto"/>
        <w:jc w:val="both"/>
        <w:rPr>
          <w:rFonts w:ascii="Times New Roman" w:hAnsi="Times New Roman"/>
        </w:rPr>
      </w:pPr>
      <w:r w:rsidRPr="00CD50CE">
        <w:rPr>
          <w:rFonts w:ascii="Times New Roman" w:hAnsi="Times New Roman"/>
        </w:rPr>
        <w:t xml:space="preserve">High nutrient loading from agricultural runoff and wastewater discharge during the second half of the </w:t>
      </w:r>
      <w:r>
        <w:rPr>
          <w:rFonts w:ascii="Times New Roman" w:hAnsi="Times New Roman"/>
        </w:rPr>
        <w:t>20</w:t>
      </w:r>
      <w:r w:rsidRPr="00CD50CE">
        <w:rPr>
          <w:rFonts w:ascii="Times New Roman" w:hAnsi="Times New Roman"/>
          <w:vertAlign w:val="superscript"/>
        </w:rPr>
        <w:t>th</w:t>
      </w:r>
      <w:r w:rsidRPr="00CD50CE">
        <w:rPr>
          <w:rFonts w:ascii="Times New Roman" w:hAnsi="Times New Roman"/>
        </w:rPr>
        <w:t xml:space="preserve"> century has led to eutrophication </w:t>
      </w:r>
      <w:r>
        <w:rPr>
          <w:rFonts w:ascii="Times New Roman" w:hAnsi="Times New Roman"/>
        </w:rPr>
        <w:t>of</w:t>
      </w:r>
      <w:r w:rsidRPr="00CD50CE">
        <w:rPr>
          <w:rFonts w:ascii="Times New Roman" w:hAnsi="Times New Roman"/>
        </w:rPr>
        <w:t xml:space="preserve"> </w:t>
      </w:r>
      <w:r>
        <w:rPr>
          <w:rFonts w:ascii="Times New Roman" w:hAnsi="Times New Roman"/>
        </w:rPr>
        <w:t>many</w:t>
      </w:r>
      <w:r w:rsidRPr="00CD50CE">
        <w:rPr>
          <w:rFonts w:ascii="Times New Roman" w:hAnsi="Times New Roman"/>
        </w:rPr>
        <w:t xml:space="preserve"> shallow lakes in </w:t>
      </w:r>
      <w:r>
        <w:rPr>
          <w:rFonts w:ascii="Times New Roman" w:hAnsi="Times New Roman"/>
        </w:rPr>
        <w:t xml:space="preserve">North-West Europe. </w:t>
      </w:r>
      <w:r w:rsidRPr="00CD50CE">
        <w:rPr>
          <w:rFonts w:ascii="Times New Roman" w:hAnsi="Times New Roman"/>
        </w:rPr>
        <w:t xml:space="preserve">This excess input of generally growth limiting phosphorus (P) has resulted in </w:t>
      </w:r>
      <w:r>
        <w:rPr>
          <w:rFonts w:ascii="Times New Roman" w:hAnsi="Times New Roman"/>
        </w:rPr>
        <w:t xml:space="preserve">(toxic) </w:t>
      </w:r>
      <w:r w:rsidRPr="00CD50CE">
        <w:rPr>
          <w:rFonts w:ascii="Times New Roman" w:hAnsi="Times New Roman"/>
        </w:rPr>
        <w:t xml:space="preserve">algal </w:t>
      </w:r>
      <w:r>
        <w:rPr>
          <w:rFonts w:ascii="Times New Roman" w:hAnsi="Times New Roman"/>
        </w:rPr>
        <w:t>blooms</w:t>
      </w:r>
      <w:r w:rsidRPr="00CD50CE">
        <w:rPr>
          <w:rFonts w:ascii="Times New Roman" w:hAnsi="Times New Roman"/>
        </w:rPr>
        <w:t xml:space="preserve"> and consequently turbid water, biodiversity loss, and a decline in submerged macrophytes </w:t>
      </w:r>
      <w:r>
        <w:rPr>
          <w:rFonts w:ascii="Times New Roman" w:hAnsi="Times New Roman"/>
        </w:rPr>
        <w:t>(Tilman et al. 2001; Smith 2003; Søndergaard et al. 2007; Hickey &amp; Gibbs 2009).</w:t>
      </w:r>
    </w:p>
    <w:p w:rsidR="00116DF3" w:rsidRDefault="00116DF3" w:rsidP="00AE29CA">
      <w:pPr>
        <w:spacing w:after="0" w:line="480" w:lineRule="auto"/>
        <w:ind w:firstLine="720"/>
        <w:jc w:val="both"/>
        <w:rPr>
          <w:rFonts w:ascii="Times New Roman" w:hAnsi="Times New Roman"/>
        </w:rPr>
      </w:pPr>
      <w:r w:rsidRPr="00CD50CE">
        <w:rPr>
          <w:rFonts w:ascii="Times New Roman" w:hAnsi="Times New Roman"/>
        </w:rPr>
        <w:t xml:space="preserve">Submerged macrophytes play a key role in </w:t>
      </w:r>
      <w:r>
        <w:rPr>
          <w:rFonts w:ascii="Times New Roman" w:hAnsi="Times New Roman"/>
        </w:rPr>
        <w:t xml:space="preserve">the </w:t>
      </w:r>
      <w:r w:rsidRPr="00CD50CE">
        <w:rPr>
          <w:rFonts w:ascii="Times New Roman" w:hAnsi="Times New Roman"/>
        </w:rPr>
        <w:t xml:space="preserve">functioning </w:t>
      </w:r>
      <w:r>
        <w:rPr>
          <w:rFonts w:ascii="Times New Roman" w:hAnsi="Times New Roman"/>
        </w:rPr>
        <w:t>of shallow water ecosystems</w:t>
      </w:r>
      <w:r w:rsidRPr="00CD50CE">
        <w:rPr>
          <w:rFonts w:ascii="Times New Roman" w:hAnsi="Times New Roman"/>
        </w:rPr>
        <w:t xml:space="preserve"> by serving as a nutrient sink</w:t>
      </w:r>
      <w:r>
        <w:rPr>
          <w:rFonts w:ascii="Times New Roman" w:hAnsi="Times New Roman"/>
        </w:rPr>
        <w:t xml:space="preserve">, </w:t>
      </w:r>
      <w:r w:rsidRPr="00CD50CE">
        <w:rPr>
          <w:rFonts w:ascii="Times New Roman" w:hAnsi="Times New Roman"/>
        </w:rPr>
        <w:t xml:space="preserve">a </w:t>
      </w:r>
      <w:r>
        <w:rPr>
          <w:rFonts w:ascii="Times New Roman" w:hAnsi="Times New Roman"/>
        </w:rPr>
        <w:t xml:space="preserve">habitat for fauna and a stabilizer of bottom sediment through which they stabilize the clear water state of these ecosystems (Scheffer et al. 1993; Jeppesen et al. 1998; Gulati &amp; Van Donk, 2002). However, after eutrophication a strong reduction in P loading of a lake is required to restore a lake to </w:t>
      </w:r>
      <w:r w:rsidRPr="00CD50CE">
        <w:rPr>
          <w:rFonts w:ascii="Times New Roman" w:hAnsi="Times New Roman"/>
        </w:rPr>
        <w:t xml:space="preserve">this self-stabilizing clear </w:t>
      </w:r>
      <w:r w:rsidRPr="008810CE">
        <w:rPr>
          <w:rFonts w:ascii="Times New Roman" w:hAnsi="Times New Roman"/>
        </w:rPr>
        <w:t>water state</w:t>
      </w:r>
      <w:r>
        <w:rPr>
          <w:rFonts w:ascii="Times New Roman" w:hAnsi="Times New Roman"/>
        </w:rPr>
        <w:t xml:space="preserve"> (Cooke et al. 1993; Jaeger 1994; Jeppesen et al. 2005)</w:t>
      </w:r>
      <w:r w:rsidRPr="008810CE">
        <w:rPr>
          <w:rFonts w:ascii="Times New Roman" w:hAnsi="Times New Roman"/>
        </w:rPr>
        <w:t>.</w:t>
      </w:r>
      <w:r w:rsidRPr="00CD50CE">
        <w:rPr>
          <w:rFonts w:ascii="Times New Roman" w:hAnsi="Times New Roman"/>
        </w:rPr>
        <w:t xml:space="preserve"> </w:t>
      </w:r>
      <w:r>
        <w:rPr>
          <w:rFonts w:ascii="Times New Roman" w:hAnsi="Times New Roman"/>
        </w:rPr>
        <w:t>Moreover, i</w:t>
      </w:r>
      <w:r w:rsidRPr="00CD50CE">
        <w:rPr>
          <w:rFonts w:ascii="Times New Roman" w:hAnsi="Times New Roman"/>
        </w:rPr>
        <w:t>nternal loading of P from the sediment</w:t>
      </w:r>
      <w:r>
        <w:rPr>
          <w:rFonts w:ascii="Times New Roman" w:hAnsi="Times New Roman"/>
        </w:rPr>
        <w:t xml:space="preserve"> </w:t>
      </w:r>
      <w:r w:rsidRPr="00CD50CE">
        <w:rPr>
          <w:rFonts w:ascii="Times New Roman" w:hAnsi="Times New Roman"/>
        </w:rPr>
        <w:t>seem</w:t>
      </w:r>
      <w:r>
        <w:rPr>
          <w:rFonts w:ascii="Times New Roman" w:hAnsi="Times New Roman"/>
        </w:rPr>
        <w:t>s</w:t>
      </w:r>
      <w:r w:rsidRPr="00CD50CE">
        <w:rPr>
          <w:rFonts w:ascii="Times New Roman" w:hAnsi="Times New Roman"/>
        </w:rPr>
        <w:t xml:space="preserve"> to delay the recovery of these aquatic ecosystems </w:t>
      </w:r>
      <w:r>
        <w:rPr>
          <w:rFonts w:ascii="Times New Roman" w:hAnsi="Times New Roman"/>
        </w:rPr>
        <w:t>(Cooke et al. 1993; Jeppesen et al. 1998; Søndergaard et al. 2003)</w:t>
      </w:r>
      <w:r w:rsidRPr="00CD50CE">
        <w:rPr>
          <w:rFonts w:ascii="Times New Roman" w:hAnsi="Times New Roman"/>
        </w:rPr>
        <w:t>.</w:t>
      </w:r>
      <w:r>
        <w:rPr>
          <w:rFonts w:ascii="Times New Roman" w:hAnsi="Times New Roman"/>
        </w:rPr>
        <w:t xml:space="preserve"> </w:t>
      </w:r>
    </w:p>
    <w:p w:rsidR="00116DF3" w:rsidRPr="00CD50CE" w:rsidRDefault="00116DF3" w:rsidP="00AE29CA">
      <w:pPr>
        <w:spacing w:after="0" w:line="480" w:lineRule="auto"/>
        <w:ind w:firstLine="720"/>
        <w:jc w:val="both"/>
        <w:rPr>
          <w:rFonts w:ascii="Times New Roman" w:hAnsi="Times New Roman"/>
        </w:rPr>
      </w:pPr>
      <w:r w:rsidRPr="00CD50CE">
        <w:rPr>
          <w:rFonts w:ascii="Times New Roman" w:hAnsi="Times New Roman"/>
        </w:rPr>
        <w:t xml:space="preserve">Under natural conditions </w:t>
      </w:r>
      <w:r>
        <w:rPr>
          <w:rFonts w:ascii="Times New Roman" w:hAnsi="Times New Roman"/>
        </w:rPr>
        <w:t xml:space="preserve">many of </w:t>
      </w:r>
      <w:r w:rsidRPr="00CD50CE">
        <w:rPr>
          <w:rFonts w:ascii="Times New Roman" w:hAnsi="Times New Roman"/>
        </w:rPr>
        <w:t xml:space="preserve">these systems would not suffer from high internal P loading, as upwelling iron rich groundwater naturally binds to phosphorus (in the form of phosphate) in the sediment. However, input of iron rich groundwater has </w:t>
      </w:r>
      <w:r>
        <w:rPr>
          <w:rFonts w:ascii="Times New Roman" w:hAnsi="Times New Roman"/>
        </w:rPr>
        <w:t xml:space="preserve">often </w:t>
      </w:r>
      <w:r w:rsidRPr="00CD50CE">
        <w:rPr>
          <w:rFonts w:ascii="Times New Roman" w:hAnsi="Times New Roman"/>
        </w:rPr>
        <w:t xml:space="preserve">decreased due to </w:t>
      </w:r>
      <w:r>
        <w:rPr>
          <w:rFonts w:ascii="Times New Roman" w:hAnsi="Times New Roman"/>
        </w:rPr>
        <w:t xml:space="preserve">regional </w:t>
      </w:r>
      <w:r w:rsidRPr="00CD50CE">
        <w:rPr>
          <w:rFonts w:ascii="Times New Roman" w:hAnsi="Times New Roman"/>
        </w:rPr>
        <w:t>desiccation which consequently ha</w:t>
      </w:r>
      <w:r>
        <w:rPr>
          <w:rFonts w:ascii="Times New Roman" w:hAnsi="Times New Roman"/>
        </w:rPr>
        <w:t>s</w:t>
      </w:r>
      <w:r w:rsidRPr="00CD50CE">
        <w:rPr>
          <w:rFonts w:ascii="Times New Roman" w:hAnsi="Times New Roman"/>
        </w:rPr>
        <w:t xml:space="preserve"> led to a decrease </w:t>
      </w:r>
      <w:r>
        <w:rPr>
          <w:rFonts w:ascii="Times New Roman" w:hAnsi="Times New Roman"/>
        </w:rPr>
        <w:t xml:space="preserve">in the amount </w:t>
      </w:r>
      <w:r w:rsidRPr="00CD50CE">
        <w:rPr>
          <w:rFonts w:ascii="Times New Roman" w:hAnsi="Times New Roman"/>
        </w:rPr>
        <w:t>of iron in the top layer of the sediment (</w:t>
      </w:r>
      <w:r>
        <w:rPr>
          <w:rFonts w:ascii="Times New Roman" w:hAnsi="Times New Roman"/>
        </w:rPr>
        <w:t xml:space="preserve">Smolders &amp; Roelofs, 1996; </w:t>
      </w:r>
      <w:r w:rsidRPr="00CD50CE">
        <w:rPr>
          <w:rFonts w:ascii="Times New Roman" w:hAnsi="Times New Roman"/>
        </w:rPr>
        <w:t>Van der Welle et al. 2007</w:t>
      </w:r>
      <w:r>
        <w:rPr>
          <w:rFonts w:ascii="Times New Roman" w:hAnsi="Times New Roman"/>
        </w:rPr>
        <w:t>b</w:t>
      </w:r>
      <w:r w:rsidRPr="00CD50CE">
        <w:rPr>
          <w:rFonts w:ascii="Times New Roman" w:hAnsi="Times New Roman"/>
        </w:rPr>
        <w:t xml:space="preserve">). Hence, one way to cope with internal P loading is by improving the P binding capacity of the lake </w:t>
      </w:r>
      <w:r>
        <w:rPr>
          <w:rFonts w:ascii="Times New Roman" w:hAnsi="Times New Roman"/>
        </w:rPr>
        <w:t xml:space="preserve">sediment </w:t>
      </w:r>
      <w:r w:rsidRPr="00CD50CE">
        <w:rPr>
          <w:rFonts w:ascii="Times New Roman" w:hAnsi="Times New Roman"/>
        </w:rPr>
        <w:t xml:space="preserve">by adding iron (Fe) or other chemical P binding agents such as aluminum </w:t>
      </w:r>
      <w:r>
        <w:rPr>
          <w:rFonts w:ascii="Times New Roman" w:hAnsi="Times New Roman"/>
        </w:rPr>
        <w:t>(Al) or</w:t>
      </w:r>
      <w:r w:rsidRPr="00CD50CE">
        <w:rPr>
          <w:rFonts w:ascii="Times New Roman" w:hAnsi="Times New Roman"/>
        </w:rPr>
        <w:t xml:space="preserve"> calcium (Ca) to the sediment (</w:t>
      </w:r>
      <w:r>
        <w:rPr>
          <w:rFonts w:ascii="Times New Roman" w:hAnsi="Times New Roman"/>
        </w:rPr>
        <w:t>Cooke et al. 1993; Burley et al. 2001; Smolders et al.</w:t>
      </w:r>
      <w:r w:rsidRPr="00CD50CE">
        <w:rPr>
          <w:rFonts w:ascii="Times New Roman" w:hAnsi="Times New Roman"/>
        </w:rPr>
        <w:t xml:space="preserve"> 2006). These chemical binding agents, if added on a regular basis, will not only precipitate with the available phosphate (PO</w:t>
      </w:r>
      <w:r w:rsidRPr="00CD50CE">
        <w:rPr>
          <w:rFonts w:ascii="Times New Roman" w:hAnsi="Times New Roman"/>
          <w:vertAlign w:val="subscript"/>
        </w:rPr>
        <w:t>4</w:t>
      </w:r>
      <w:r w:rsidRPr="00CD50CE">
        <w:rPr>
          <w:rFonts w:ascii="Times New Roman" w:hAnsi="Times New Roman"/>
        </w:rPr>
        <w:t>) in the sediment, but can also provide long-term control of internal P loading from the sediment (Boers et al.</w:t>
      </w:r>
      <w:r>
        <w:rPr>
          <w:rFonts w:ascii="Times New Roman" w:hAnsi="Times New Roman"/>
        </w:rPr>
        <w:t xml:space="preserve"> 1992; Cooke et al.</w:t>
      </w:r>
      <w:r w:rsidRPr="00CD50CE">
        <w:rPr>
          <w:rFonts w:ascii="Times New Roman" w:hAnsi="Times New Roman"/>
        </w:rPr>
        <w:t xml:space="preserve"> 1993; </w:t>
      </w:r>
      <w:r>
        <w:rPr>
          <w:rFonts w:ascii="Times New Roman" w:hAnsi="Times New Roman"/>
        </w:rPr>
        <w:t>Boers et al.</w:t>
      </w:r>
      <w:r w:rsidRPr="00CD50CE">
        <w:rPr>
          <w:rFonts w:ascii="Times New Roman" w:hAnsi="Times New Roman"/>
        </w:rPr>
        <w:t xml:space="preserve"> 1994; </w:t>
      </w:r>
      <w:r>
        <w:rPr>
          <w:rFonts w:ascii="Times New Roman" w:hAnsi="Times New Roman"/>
        </w:rPr>
        <w:t>Smolders et al.</w:t>
      </w:r>
      <w:r w:rsidRPr="00CD50CE">
        <w:rPr>
          <w:rFonts w:ascii="Times New Roman" w:hAnsi="Times New Roman"/>
        </w:rPr>
        <w:t xml:space="preserve"> 2006). </w:t>
      </w:r>
    </w:p>
    <w:p w:rsidR="00116DF3" w:rsidRPr="00CD50CE" w:rsidRDefault="00116DF3" w:rsidP="00AE29CA">
      <w:pPr>
        <w:spacing w:after="0" w:line="480" w:lineRule="auto"/>
        <w:ind w:firstLine="720"/>
        <w:jc w:val="both"/>
        <w:rPr>
          <w:rFonts w:ascii="Times New Roman" w:hAnsi="Times New Roman"/>
        </w:rPr>
      </w:pPr>
      <w:r w:rsidRPr="00CD50CE">
        <w:rPr>
          <w:rFonts w:ascii="Times New Roman" w:hAnsi="Times New Roman"/>
        </w:rPr>
        <w:t>Various mesocosm experiments have show</w:t>
      </w:r>
      <w:r>
        <w:rPr>
          <w:rFonts w:ascii="Times New Roman" w:hAnsi="Times New Roman"/>
        </w:rPr>
        <w:t>n</w:t>
      </w:r>
      <w:r w:rsidRPr="00CD50CE">
        <w:rPr>
          <w:rFonts w:ascii="Times New Roman" w:hAnsi="Times New Roman"/>
        </w:rPr>
        <w:t xml:space="preserve"> that the addition of Fe to the sediment indeed results</w:t>
      </w:r>
      <w:r>
        <w:rPr>
          <w:rFonts w:ascii="Times New Roman" w:hAnsi="Times New Roman"/>
        </w:rPr>
        <w:t xml:space="preserve"> in lower total phosphorus (TP) concentration in the water column </w:t>
      </w:r>
      <w:r w:rsidRPr="00CD50CE">
        <w:rPr>
          <w:rFonts w:ascii="Times New Roman" w:hAnsi="Times New Roman"/>
        </w:rPr>
        <w:t>(Boers et al. 199</w:t>
      </w:r>
      <w:r>
        <w:rPr>
          <w:rFonts w:ascii="Times New Roman" w:hAnsi="Times New Roman"/>
        </w:rPr>
        <w:t>2; Cooke et al.</w:t>
      </w:r>
      <w:r w:rsidRPr="00CD50CE">
        <w:rPr>
          <w:rFonts w:ascii="Times New Roman" w:hAnsi="Times New Roman"/>
        </w:rPr>
        <w:t xml:space="preserve"> 1993; Smolders et al. 1995; Smolders et al. 2001; Van der Welle</w:t>
      </w:r>
      <w:r>
        <w:rPr>
          <w:rFonts w:ascii="Times New Roman" w:hAnsi="Times New Roman"/>
        </w:rPr>
        <w:t xml:space="preserve"> et al.</w:t>
      </w:r>
      <w:r w:rsidRPr="00CD50CE">
        <w:rPr>
          <w:rFonts w:ascii="Times New Roman" w:hAnsi="Times New Roman"/>
        </w:rPr>
        <w:t xml:space="preserve"> 2006; Van der Welle</w:t>
      </w:r>
      <w:r>
        <w:rPr>
          <w:rFonts w:ascii="Times New Roman" w:hAnsi="Times New Roman"/>
        </w:rPr>
        <w:t xml:space="preserve"> et al.</w:t>
      </w:r>
      <w:r w:rsidRPr="00CD50CE">
        <w:rPr>
          <w:rFonts w:ascii="Times New Roman" w:hAnsi="Times New Roman"/>
        </w:rPr>
        <w:t xml:space="preserve"> 2007</w:t>
      </w:r>
      <w:r>
        <w:rPr>
          <w:rFonts w:ascii="Times New Roman" w:hAnsi="Times New Roman"/>
        </w:rPr>
        <w:t>b</w:t>
      </w:r>
      <w:r w:rsidRPr="00CD50CE">
        <w:rPr>
          <w:rFonts w:ascii="Times New Roman" w:hAnsi="Times New Roman"/>
        </w:rPr>
        <w:t>). High Fe concentrations in the sediment, however, can have deleterious effects to its surrounding environment</w:t>
      </w:r>
      <w:r>
        <w:rPr>
          <w:rFonts w:ascii="Times New Roman" w:hAnsi="Times New Roman"/>
        </w:rPr>
        <w:t xml:space="preserve"> (Kamal et al. 2004)</w:t>
      </w:r>
      <w:r w:rsidRPr="00CD50CE">
        <w:rPr>
          <w:rFonts w:ascii="Times New Roman" w:hAnsi="Times New Roman"/>
        </w:rPr>
        <w:t>. Recent</w:t>
      </w:r>
      <w:r>
        <w:rPr>
          <w:rFonts w:ascii="Times New Roman" w:hAnsi="Times New Roman"/>
        </w:rPr>
        <w:t xml:space="preserve"> experiments have shown</w:t>
      </w:r>
      <w:r w:rsidRPr="00CD50CE">
        <w:rPr>
          <w:rFonts w:ascii="Times New Roman" w:hAnsi="Times New Roman"/>
        </w:rPr>
        <w:t xml:space="preserve"> that growth of plants can be </w:t>
      </w:r>
      <w:r>
        <w:rPr>
          <w:rFonts w:ascii="Times New Roman" w:hAnsi="Times New Roman"/>
        </w:rPr>
        <w:t>inhibited</w:t>
      </w:r>
      <w:r w:rsidRPr="00CD50CE">
        <w:rPr>
          <w:rFonts w:ascii="Times New Roman" w:hAnsi="Times New Roman"/>
        </w:rPr>
        <w:t xml:space="preserve"> by high iron concentrations in the sediment for instance by the formation of necrotic leaf spots and iron plaques on roots (Lucas</w:t>
      </w:r>
      <w:r>
        <w:rPr>
          <w:rFonts w:ascii="Times New Roman" w:hAnsi="Times New Roman"/>
        </w:rPr>
        <w:t>sen et al.</w:t>
      </w:r>
      <w:r w:rsidRPr="00CD50CE">
        <w:rPr>
          <w:rFonts w:ascii="Times New Roman" w:hAnsi="Times New Roman"/>
        </w:rPr>
        <w:t xml:space="preserve"> 2000; Van der Welle</w:t>
      </w:r>
      <w:r>
        <w:rPr>
          <w:rFonts w:ascii="Times New Roman" w:hAnsi="Times New Roman"/>
        </w:rPr>
        <w:t xml:space="preserve"> et al.</w:t>
      </w:r>
      <w:r w:rsidRPr="00CD50CE">
        <w:rPr>
          <w:rFonts w:ascii="Times New Roman" w:hAnsi="Times New Roman"/>
        </w:rPr>
        <w:t xml:space="preserve"> 2006). Moreover, the addition of iron to the sediment may be possible in mesocosms, but is a challenge for a whole lake. Adding iron to the surface water may be more feasible in case of restoration of a whole lake. However, the effects of adding iron to the surface water on aquatic macrophytes are not yet known.</w:t>
      </w:r>
    </w:p>
    <w:p w:rsidR="00116DF3" w:rsidRDefault="00116DF3" w:rsidP="00AE29CA">
      <w:pPr>
        <w:spacing w:after="0" w:line="480" w:lineRule="auto"/>
        <w:ind w:firstLine="720"/>
        <w:jc w:val="both"/>
        <w:rPr>
          <w:rFonts w:ascii="Times New Roman" w:hAnsi="Times New Roman"/>
          <w:szCs w:val="18"/>
          <w:lang w:val="en-GB"/>
        </w:rPr>
      </w:pPr>
      <w:r>
        <w:rPr>
          <w:rFonts w:ascii="Times New Roman" w:hAnsi="Times New Roman"/>
        </w:rPr>
        <w:t>In this study we experimentally tested the potential toxicity of Fe in the form of iron(III)chloride (FeCl</w:t>
      </w:r>
      <w:r>
        <w:rPr>
          <w:rFonts w:ascii="Times New Roman" w:hAnsi="Times New Roman"/>
          <w:vertAlign w:val="subscript"/>
        </w:rPr>
        <w:t>3</w:t>
      </w:r>
      <w:r>
        <w:rPr>
          <w:rFonts w:ascii="Times New Roman" w:hAnsi="Times New Roman"/>
        </w:rPr>
        <w:t xml:space="preserve">) in the surface water on two different aquatic macrophytes, the facultative rooting species </w:t>
      </w:r>
      <w:r w:rsidRPr="000B2B1C">
        <w:rPr>
          <w:rFonts w:ascii="Times New Roman" w:hAnsi="Times New Roman"/>
          <w:i/>
        </w:rPr>
        <w:t>Elodea nuttallii</w:t>
      </w:r>
      <w:r>
        <w:rPr>
          <w:rFonts w:ascii="Times New Roman" w:hAnsi="Times New Roman"/>
        </w:rPr>
        <w:t xml:space="preserve"> (Planch.) St. John and the rooting species </w:t>
      </w:r>
      <w:r w:rsidRPr="000B2B1C">
        <w:rPr>
          <w:rFonts w:ascii="Times New Roman" w:hAnsi="Times New Roman"/>
          <w:i/>
        </w:rPr>
        <w:t>Potamogeton pectinatus</w:t>
      </w:r>
      <w:r>
        <w:rPr>
          <w:rFonts w:ascii="Times New Roman" w:hAnsi="Times New Roman"/>
        </w:rPr>
        <w:t xml:space="preserve"> L. The experiment is based upon the situation of lake Terra Nova, the Netherlands, in which this method of FeCl</w:t>
      </w:r>
      <w:r>
        <w:rPr>
          <w:rFonts w:ascii="Times New Roman" w:hAnsi="Times New Roman"/>
          <w:vertAlign w:val="subscript"/>
        </w:rPr>
        <w:t>3</w:t>
      </w:r>
      <w:r w:rsidRPr="00C07094">
        <w:rPr>
          <w:rFonts w:ascii="Times New Roman" w:hAnsi="Times New Roman"/>
        </w:rPr>
        <w:t xml:space="preserve"> </w:t>
      </w:r>
      <w:r>
        <w:rPr>
          <w:rFonts w:ascii="Times New Roman" w:hAnsi="Times New Roman"/>
        </w:rPr>
        <w:t xml:space="preserve">addition to the surface water is now being applied. </w:t>
      </w:r>
      <w:r w:rsidRPr="00C07094">
        <w:rPr>
          <w:rFonts w:ascii="Times New Roman" w:hAnsi="Times New Roman"/>
        </w:rPr>
        <w:t xml:space="preserve">Furthermore, </w:t>
      </w:r>
      <w:r>
        <w:rPr>
          <w:rFonts w:ascii="Times New Roman" w:hAnsi="Times New Roman"/>
        </w:rPr>
        <w:t xml:space="preserve">to simulate a condition in which </w:t>
      </w:r>
      <w:r>
        <w:rPr>
          <w:rFonts w:ascii="Times New Roman" w:hAnsi="Times New Roman"/>
          <w:szCs w:val="18"/>
          <w:lang w:val="en-GB"/>
        </w:rPr>
        <w:t xml:space="preserve">bioturbation and wind-induced mixing have </w:t>
      </w:r>
      <w:r w:rsidRPr="00C07094">
        <w:rPr>
          <w:rFonts w:ascii="Times New Roman" w:hAnsi="Times New Roman"/>
          <w:szCs w:val="18"/>
          <w:lang w:val="en-GB"/>
        </w:rPr>
        <w:t>resulted in an accumulation of FeCl</w:t>
      </w:r>
      <w:r w:rsidRPr="00C07094">
        <w:rPr>
          <w:rFonts w:ascii="Times New Roman" w:hAnsi="Times New Roman"/>
          <w:szCs w:val="18"/>
          <w:vertAlign w:val="subscript"/>
          <w:lang w:val="en-GB"/>
        </w:rPr>
        <w:t>3</w:t>
      </w:r>
      <w:r w:rsidRPr="00C07094">
        <w:rPr>
          <w:rFonts w:ascii="Times New Roman" w:hAnsi="Times New Roman"/>
          <w:szCs w:val="18"/>
          <w:lang w:val="en-GB"/>
        </w:rPr>
        <w:t xml:space="preserve"> in the sediment</w:t>
      </w:r>
      <w:r>
        <w:rPr>
          <w:rFonts w:ascii="Times New Roman" w:hAnsi="Times New Roman"/>
          <w:szCs w:val="18"/>
          <w:lang w:val="en-GB"/>
        </w:rPr>
        <w:t xml:space="preserve">, we added a treatment in which we, prior to the start of the experiment, mixed half of the total amount of </w:t>
      </w:r>
      <w:r w:rsidRPr="00C07094">
        <w:rPr>
          <w:rFonts w:ascii="Times New Roman" w:hAnsi="Times New Roman"/>
          <w:szCs w:val="18"/>
          <w:lang w:val="en-GB"/>
        </w:rPr>
        <w:t>FeCl</w:t>
      </w:r>
      <w:r w:rsidRPr="003D2E1E">
        <w:rPr>
          <w:rFonts w:ascii="Times New Roman" w:hAnsi="Times New Roman"/>
          <w:szCs w:val="18"/>
          <w:vertAlign w:val="subscript"/>
          <w:lang w:val="en-GB"/>
        </w:rPr>
        <w:t>3</w:t>
      </w:r>
      <w:r w:rsidRPr="00C07094">
        <w:rPr>
          <w:rFonts w:ascii="Times New Roman" w:hAnsi="Times New Roman"/>
          <w:szCs w:val="18"/>
          <w:lang w:val="en-GB"/>
        </w:rPr>
        <w:t xml:space="preserve"> </w:t>
      </w:r>
      <w:r>
        <w:rPr>
          <w:rFonts w:ascii="Times New Roman" w:hAnsi="Times New Roman"/>
          <w:szCs w:val="18"/>
          <w:lang w:val="en-GB"/>
        </w:rPr>
        <w:t>in the sediment. To study the effect of iron toxicity we focused on changes in macrophyte growth, biomass allocation, and nutrient composition.</w:t>
      </w:r>
    </w:p>
    <w:p w:rsidR="00116DF3" w:rsidRDefault="00116DF3" w:rsidP="00AE29CA">
      <w:pPr>
        <w:spacing w:after="0" w:line="480" w:lineRule="auto"/>
        <w:jc w:val="both"/>
        <w:rPr>
          <w:rFonts w:ascii="Times New Roman" w:hAnsi="Times New Roman"/>
          <w:szCs w:val="18"/>
          <w:lang w:val="en-GB"/>
        </w:rPr>
      </w:pPr>
    </w:p>
    <w:p w:rsidR="00116DF3" w:rsidRPr="00FF24C3" w:rsidRDefault="00116DF3" w:rsidP="00AE29CA">
      <w:pPr>
        <w:spacing w:after="0" w:line="480" w:lineRule="auto"/>
        <w:jc w:val="both"/>
        <w:rPr>
          <w:rFonts w:ascii="Times New Roman" w:hAnsi="Times New Roman"/>
          <w:b/>
          <w:sz w:val="24"/>
          <w:szCs w:val="24"/>
        </w:rPr>
      </w:pPr>
      <w:r w:rsidRPr="00FF24C3">
        <w:rPr>
          <w:rFonts w:ascii="Times New Roman" w:hAnsi="Times New Roman"/>
          <w:b/>
          <w:sz w:val="24"/>
          <w:szCs w:val="24"/>
        </w:rPr>
        <w:t>Methods</w:t>
      </w:r>
    </w:p>
    <w:p w:rsidR="00116DF3" w:rsidRDefault="00116DF3" w:rsidP="00AE29CA">
      <w:pPr>
        <w:spacing w:after="0" w:line="480" w:lineRule="auto"/>
        <w:jc w:val="both"/>
        <w:rPr>
          <w:rFonts w:ascii="Times New Roman" w:hAnsi="Times New Roman"/>
          <w:i/>
        </w:rPr>
      </w:pPr>
    </w:p>
    <w:p w:rsidR="00116DF3" w:rsidRPr="00FF24C3" w:rsidRDefault="00116DF3" w:rsidP="00AE29CA">
      <w:pPr>
        <w:spacing w:after="0" w:line="480" w:lineRule="auto"/>
        <w:jc w:val="both"/>
        <w:rPr>
          <w:rFonts w:ascii="Times New Roman" w:hAnsi="Times New Roman"/>
          <w:i/>
        </w:rPr>
      </w:pPr>
      <w:r w:rsidRPr="00FF24C3">
        <w:rPr>
          <w:rFonts w:ascii="Times New Roman" w:hAnsi="Times New Roman"/>
          <w:i/>
        </w:rPr>
        <w:t>Experimental set-up</w:t>
      </w:r>
    </w:p>
    <w:p w:rsidR="00116DF3" w:rsidRPr="00BE792C" w:rsidRDefault="00116DF3" w:rsidP="00AE29CA">
      <w:pPr>
        <w:spacing w:after="0" w:line="480" w:lineRule="auto"/>
        <w:jc w:val="both"/>
        <w:rPr>
          <w:rFonts w:ascii="Times New Roman" w:hAnsi="Times New Roman"/>
          <w:lang w:val="en-GB"/>
        </w:rPr>
      </w:pPr>
      <w:r>
        <w:rPr>
          <w:rFonts w:ascii="Times New Roman" w:hAnsi="Times New Roman"/>
        </w:rPr>
        <w:t xml:space="preserve">In February 2010, 90 polyethylene tanks (w x l x h = </w:t>
      </w:r>
      <w:r w:rsidRPr="00307633">
        <w:rPr>
          <w:rFonts w:ascii="Times New Roman" w:hAnsi="Times New Roman"/>
          <w:lang w:val="en-GB"/>
        </w:rPr>
        <w:t>0,19 x 0,19 x 0,29</w:t>
      </w:r>
      <w:r>
        <w:rPr>
          <w:rFonts w:ascii="Times New Roman" w:hAnsi="Times New Roman"/>
          <w:lang w:val="en-GB"/>
        </w:rPr>
        <w:t xml:space="preserve"> m</w:t>
      </w:r>
      <w:r>
        <w:rPr>
          <w:rFonts w:ascii="Times New Roman" w:hAnsi="Times New Roman"/>
        </w:rPr>
        <w:t xml:space="preserve">) were set up at the NIOO-KNAW in Nieuwersluis. The tanks were placed in a temperature and light controlled culture room with a </w:t>
      </w:r>
      <w:r w:rsidRPr="00307633">
        <w:rPr>
          <w:rFonts w:ascii="Times New Roman" w:hAnsi="Times New Roman"/>
          <w:lang w:val="en-GB"/>
        </w:rPr>
        <w:t>constant temperature of 18</w:t>
      </w:r>
      <w:r>
        <w:rPr>
          <w:rFonts w:ascii="Times New Roman" w:hAnsi="Times New Roman"/>
          <w:lang w:val="en-GB"/>
        </w:rPr>
        <w:t xml:space="preserve"> °</w:t>
      </w:r>
      <w:r w:rsidRPr="00307633">
        <w:rPr>
          <w:rFonts w:ascii="Times New Roman" w:hAnsi="Times New Roman"/>
          <w:lang w:val="en-GB"/>
        </w:rPr>
        <w:t xml:space="preserve">C and light intensity </w:t>
      </w:r>
      <w:r>
        <w:rPr>
          <w:rFonts w:ascii="Times New Roman" w:hAnsi="Times New Roman"/>
          <w:lang w:val="en-GB"/>
        </w:rPr>
        <w:t>of 100 ± 5</w:t>
      </w:r>
      <w:r w:rsidRPr="00307633">
        <w:rPr>
          <w:rFonts w:ascii="Times New Roman" w:hAnsi="Times New Roman"/>
          <w:lang w:val="en-GB"/>
        </w:rPr>
        <w:t xml:space="preserve"> µE</w:t>
      </w:r>
      <w:r>
        <w:rPr>
          <w:rFonts w:ascii="Times New Roman" w:hAnsi="Times New Roman"/>
          <w:lang w:val="en-GB"/>
        </w:rPr>
        <w:t>insteins m</w:t>
      </w:r>
      <w:r>
        <w:rPr>
          <w:rFonts w:ascii="Times New Roman" w:hAnsi="Times New Roman"/>
          <w:vertAlign w:val="superscript"/>
          <w:lang w:val="en-GB"/>
        </w:rPr>
        <w:t>-2</w:t>
      </w:r>
      <w:r>
        <w:rPr>
          <w:rFonts w:ascii="Times New Roman" w:hAnsi="Times New Roman"/>
          <w:lang w:val="en-GB"/>
        </w:rPr>
        <w:t xml:space="preserve"> s</w:t>
      </w:r>
      <w:r>
        <w:rPr>
          <w:rFonts w:ascii="Times New Roman" w:hAnsi="Times New Roman"/>
          <w:vertAlign w:val="superscript"/>
          <w:lang w:val="en-GB"/>
        </w:rPr>
        <w:t>-1</w:t>
      </w:r>
      <w:r>
        <w:rPr>
          <w:rFonts w:ascii="Times New Roman" w:hAnsi="Times New Roman"/>
          <w:lang w:val="en-GB"/>
        </w:rPr>
        <w:t xml:space="preserve"> in a 14:10 h light:dark cycle.</w:t>
      </w:r>
      <w:r>
        <w:rPr>
          <w:rFonts w:ascii="Times New Roman" w:hAnsi="Times New Roman"/>
        </w:rPr>
        <w:t xml:space="preserve"> Each tank was filled up with 2 L peat sediment, collected in Lake Terra Nova </w:t>
      </w:r>
      <w:r w:rsidRPr="00307633">
        <w:rPr>
          <w:rFonts w:ascii="Times New Roman" w:hAnsi="Times New Roman"/>
          <w:lang w:val="en-GB"/>
        </w:rPr>
        <w:t xml:space="preserve">(52º </w:t>
      </w:r>
      <w:smartTag w:uri="urn:schemas-microsoft-com:office:smarttags" w:element="metricconverter">
        <w:smartTagPr>
          <w:attr w:name="ProductID" w:val="12’"/>
        </w:smartTagPr>
        <w:r w:rsidRPr="00307633">
          <w:rPr>
            <w:rFonts w:ascii="Times New Roman" w:hAnsi="Times New Roman"/>
            <w:lang w:val="en-GB"/>
          </w:rPr>
          <w:t>12’</w:t>
        </w:r>
      </w:smartTag>
      <w:r w:rsidRPr="00307633">
        <w:rPr>
          <w:rFonts w:ascii="Times New Roman" w:hAnsi="Times New Roman"/>
          <w:lang w:val="en-GB"/>
        </w:rPr>
        <w:t xml:space="preserve"> 5</w:t>
      </w:r>
      <w:r>
        <w:rPr>
          <w:rFonts w:ascii="Times New Roman" w:hAnsi="Times New Roman"/>
          <w:lang w:val="en-GB"/>
        </w:rPr>
        <w:t>5</w:t>
      </w:r>
      <w:r w:rsidRPr="00307633">
        <w:rPr>
          <w:rFonts w:ascii="Times New Roman" w:hAnsi="Times New Roman"/>
          <w:lang w:val="en-GB"/>
        </w:rPr>
        <w:t>.</w:t>
      </w:r>
      <w:r>
        <w:rPr>
          <w:rFonts w:ascii="Times New Roman" w:hAnsi="Times New Roman"/>
          <w:lang w:val="en-GB"/>
        </w:rPr>
        <w:t>87</w:t>
      </w:r>
      <w:r w:rsidRPr="00307633">
        <w:rPr>
          <w:rFonts w:ascii="Times New Roman" w:hAnsi="Times New Roman"/>
          <w:lang w:val="en-GB"/>
        </w:rPr>
        <w:t xml:space="preserve">” </w:t>
      </w:r>
      <w:r>
        <w:rPr>
          <w:rFonts w:ascii="Times New Roman" w:hAnsi="Times New Roman"/>
          <w:lang w:val="en-GB"/>
        </w:rPr>
        <w:t xml:space="preserve">N, </w:t>
      </w:r>
      <w:r w:rsidRPr="00307633">
        <w:rPr>
          <w:rFonts w:ascii="Times New Roman" w:hAnsi="Times New Roman"/>
          <w:lang w:val="en-GB"/>
        </w:rPr>
        <w:t xml:space="preserve">5º </w:t>
      </w:r>
      <w:smartTag w:uri="urn:schemas-microsoft-com:office:smarttags" w:element="metricconverter">
        <w:smartTagPr>
          <w:attr w:name="ProductID" w:val="2’"/>
        </w:smartTagPr>
        <w:r w:rsidRPr="00307633">
          <w:rPr>
            <w:rFonts w:ascii="Times New Roman" w:hAnsi="Times New Roman"/>
            <w:lang w:val="en-GB"/>
          </w:rPr>
          <w:t>2’</w:t>
        </w:r>
        <w:r>
          <w:rPr>
            <w:rFonts w:ascii="Times New Roman" w:hAnsi="Times New Roman"/>
            <w:lang w:val="en-GB"/>
          </w:rPr>
          <w:t xml:space="preserve"> 23</w:t>
        </w:r>
      </w:smartTag>
      <w:r w:rsidRPr="00307633">
        <w:rPr>
          <w:rFonts w:ascii="Times New Roman" w:hAnsi="Times New Roman"/>
          <w:lang w:val="en-GB"/>
        </w:rPr>
        <w:t>.</w:t>
      </w:r>
      <w:r>
        <w:rPr>
          <w:rFonts w:ascii="Times New Roman" w:hAnsi="Times New Roman"/>
          <w:lang w:val="en-GB"/>
        </w:rPr>
        <w:t>00</w:t>
      </w:r>
      <w:r w:rsidRPr="00307633">
        <w:rPr>
          <w:rFonts w:ascii="Times New Roman" w:hAnsi="Times New Roman"/>
          <w:lang w:val="en-GB"/>
        </w:rPr>
        <w:t>”</w:t>
      </w:r>
      <w:r>
        <w:rPr>
          <w:rFonts w:ascii="Times New Roman" w:hAnsi="Times New Roman"/>
          <w:lang w:val="en-GB"/>
        </w:rPr>
        <w:t xml:space="preserve"> E</w:t>
      </w:r>
      <w:r w:rsidRPr="00307633">
        <w:rPr>
          <w:rFonts w:ascii="Times New Roman" w:hAnsi="Times New Roman"/>
          <w:lang w:val="en-GB"/>
        </w:rPr>
        <w:t>)</w:t>
      </w:r>
      <w:r>
        <w:rPr>
          <w:rFonts w:ascii="Times New Roman" w:hAnsi="Times New Roman"/>
          <w:lang w:val="en-GB"/>
        </w:rPr>
        <w:t>. Before tanks were filled, 18 different treatments were allocated to the tanks, each with 5 replicates.</w:t>
      </w:r>
      <w:r w:rsidRPr="00BE792C">
        <w:rPr>
          <w:rFonts w:ascii="Times New Roman" w:hAnsi="Times New Roman"/>
          <w:lang w:val="en-GB"/>
        </w:rPr>
        <w:t xml:space="preserve"> </w:t>
      </w:r>
    </w:p>
    <w:p w:rsidR="00116DF3" w:rsidRDefault="00116DF3" w:rsidP="00AE29CA">
      <w:pPr>
        <w:spacing w:after="0" w:line="480" w:lineRule="auto"/>
        <w:ind w:firstLine="720"/>
        <w:jc w:val="both"/>
        <w:rPr>
          <w:rFonts w:ascii="Times New Roman" w:hAnsi="Times New Roman"/>
          <w:lang w:val="en-GB"/>
        </w:rPr>
      </w:pPr>
      <w:r>
        <w:rPr>
          <w:rFonts w:ascii="Times New Roman" w:hAnsi="Times New Roman"/>
          <w:lang w:val="en-GB"/>
        </w:rPr>
        <w:t>The effects of iron addition were tested with total additions of 25 g Fe m</w:t>
      </w:r>
      <w:r>
        <w:rPr>
          <w:rFonts w:ascii="Times New Roman" w:hAnsi="Times New Roman"/>
          <w:vertAlign w:val="superscript"/>
          <w:lang w:val="en-GB"/>
        </w:rPr>
        <w:t>-2</w:t>
      </w:r>
      <w:r>
        <w:rPr>
          <w:rFonts w:ascii="Times New Roman" w:hAnsi="Times New Roman"/>
          <w:lang w:val="en-GB"/>
        </w:rPr>
        <w:t xml:space="preserve"> (low) and 50 g Fe m</w:t>
      </w:r>
      <w:r>
        <w:rPr>
          <w:rFonts w:ascii="Times New Roman" w:hAnsi="Times New Roman"/>
          <w:vertAlign w:val="superscript"/>
          <w:lang w:val="en-GB"/>
        </w:rPr>
        <w:t>-2</w:t>
      </w:r>
      <w:r>
        <w:rPr>
          <w:rFonts w:ascii="Times New Roman" w:hAnsi="Times New Roman"/>
          <w:lang w:val="en-GB"/>
        </w:rPr>
        <w:t xml:space="preserve"> (high) in the form of FeCl</w:t>
      </w:r>
      <w:r>
        <w:rPr>
          <w:rFonts w:ascii="Times New Roman" w:hAnsi="Times New Roman"/>
          <w:vertAlign w:val="subscript"/>
          <w:lang w:val="en-GB"/>
        </w:rPr>
        <w:t>3</w:t>
      </w:r>
      <w:r>
        <w:rPr>
          <w:rFonts w:ascii="Times New Roman" w:hAnsi="Times New Roman"/>
          <w:lang w:val="en-GB"/>
        </w:rPr>
        <w:t xml:space="preserve">. A control treatment was designed which would receive NaCl in equal molar amounts of chloride in the high iron treatments. </w:t>
      </w:r>
    </w:p>
    <w:p w:rsidR="00116DF3" w:rsidRPr="00307633" w:rsidRDefault="00116DF3" w:rsidP="00AE29CA">
      <w:pPr>
        <w:spacing w:after="0" w:line="480" w:lineRule="auto"/>
        <w:ind w:firstLine="720"/>
        <w:jc w:val="both"/>
        <w:rPr>
          <w:rFonts w:ascii="Times New Roman" w:hAnsi="Times New Roman"/>
          <w:lang w:val="en-GB"/>
        </w:rPr>
      </w:pPr>
      <w:r>
        <w:rPr>
          <w:rFonts w:ascii="Times New Roman" w:hAnsi="Times New Roman"/>
          <w:lang w:val="en-GB"/>
        </w:rPr>
        <w:t>The sediment of tanks in which iron was offered to both the water column and sediment (i.e. mix treatments) was pre-mixed with half of the total amount of the designed FeCl</w:t>
      </w:r>
      <w:r>
        <w:rPr>
          <w:rFonts w:ascii="Times New Roman" w:hAnsi="Times New Roman"/>
          <w:vertAlign w:val="subscript"/>
          <w:lang w:val="en-GB"/>
        </w:rPr>
        <w:t>3</w:t>
      </w:r>
      <w:r>
        <w:rPr>
          <w:rFonts w:ascii="Times New Roman" w:hAnsi="Times New Roman"/>
          <w:lang w:val="en-GB"/>
        </w:rPr>
        <w:t xml:space="preserve"> and NaCl. Subsequently, 7.3 L of </w:t>
      </w:r>
      <w:r w:rsidRPr="0005304F">
        <w:rPr>
          <w:rFonts w:ascii="Times New Roman" w:hAnsi="Times New Roman"/>
          <w:lang w:val="en-GB"/>
        </w:rPr>
        <w:t>filtrated (</w:t>
      </w:r>
      <w:r>
        <w:rPr>
          <w:rFonts w:ascii="Times New Roman" w:hAnsi="Times New Roman"/>
          <w:lang w:val="en-GB"/>
        </w:rPr>
        <w:t xml:space="preserve">ME 24, </w:t>
      </w:r>
      <w:r>
        <w:rPr>
          <w:rFonts w:ascii="Times New Roman" w:hAnsi="Times New Roman"/>
          <w:szCs w:val="18"/>
          <w:lang w:val="en-GB"/>
        </w:rPr>
        <w:t xml:space="preserve">Whatman, Brentford, UK) </w:t>
      </w:r>
      <w:r>
        <w:rPr>
          <w:rFonts w:ascii="Times New Roman" w:hAnsi="Times New Roman"/>
          <w:lang w:val="en-GB"/>
        </w:rPr>
        <w:t xml:space="preserve">Terra Nova water was poured very carefully on the sediment. </w:t>
      </w:r>
      <w:r>
        <w:rPr>
          <w:rFonts w:ascii="Times New Roman" w:hAnsi="Times New Roman"/>
        </w:rPr>
        <w:t xml:space="preserve">To enable pore water sampling, Rhizon soil moisture samplers (Eijkelkamp Agrisearch Equipment, Giesbeek, the Netherlands) attached to 50 mL vacuum syringes were inserted into the upper layer of the sediment. </w:t>
      </w:r>
      <w:r>
        <w:rPr>
          <w:rFonts w:ascii="Times New Roman" w:hAnsi="Times New Roman"/>
          <w:lang w:val="en-GB"/>
        </w:rPr>
        <w:t xml:space="preserve">Three </w:t>
      </w:r>
      <w:r w:rsidRPr="002C4401">
        <w:rPr>
          <w:rFonts w:ascii="Times New Roman" w:hAnsi="Times New Roman"/>
          <w:i/>
          <w:lang w:val="en-GB"/>
        </w:rPr>
        <w:t>E</w:t>
      </w:r>
      <w:r>
        <w:rPr>
          <w:rFonts w:ascii="Times New Roman" w:hAnsi="Times New Roman"/>
          <w:i/>
          <w:lang w:val="en-GB"/>
        </w:rPr>
        <w:t>.</w:t>
      </w:r>
      <w:r w:rsidRPr="002C4401">
        <w:rPr>
          <w:rFonts w:ascii="Times New Roman" w:hAnsi="Times New Roman"/>
          <w:i/>
          <w:lang w:val="en-GB"/>
        </w:rPr>
        <w:t xml:space="preserve"> nu</w:t>
      </w:r>
      <w:r>
        <w:rPr>
          <w:rFonts w:ascii="Times New Roman" w:hAnsi="Times New Roman"/>
          <w:i/>
          <w:lang w:val="en-GB"/>
        </w:rPr>
        <w:t>t</w:t>
      </w:r>
      <w:r w:rsidRPr="002C4401">
        <w:rPr>
          <w:rFonts w:ascii="Times New Roman" w:hAnsi="Times New Roman"/>
          <w:i/>
          <w:lang w:val="en-GB"/>
        </w:rPr>
        <w:t>tall</w:t>
      </w:r>
      <w:r>
        <w:rPr>
          <w:rFonts w:ascii="Times New Roman" w:hAnsi="Times New Roman"/>
          <w:i/>
          <w:lang w:val="en-GB"/>
        </w:rPr>
        <w:t>i</w:t>
      </w:r>
      <w:r w:rsidRPr="002C4401">
        <w:rPr>
          <w:rFonts w:ascii="Times New Roman" w:hAnsi="Times New Roman"/>
          <w:i/>
          <w:lang w:val="en-GB"/>
        </w:rPr>
        <w:t>i</w:t>
      </w:r>
      <w:r>
        <w:rPr>
          <w:rFonts w:ascii="Times New Roman" w:hAnsi="Times New Roman"/>
          <w:lang w:val="en-GB"/>
        </w:rPr>
        <w:t xml:space="preserve"> shoots were planted in the sediment of each tank of treatments 1-6 (total FW per tank 0.77 </w:t>
      </w:r>
      <w:r>
        <w:rPr>
          <w:rFonts w:ascii="Times New Roman" w:hAnsi="Times New Roman"/>
        </w:rPr>
        <w:t>± 0.39 g)</w:t>
      </w:r>
      <w:r>
        <w:rPr>
          <w:rFonts w:ascii="Times New Roman" w:hAnsi="Times New Roman"/>
          <w:lang w:val="en-GB"/>
        </w:rPr>
        <w:t xml:space="preserve">, three </w:t>
      </w:r>
      <w:r w:rsidRPr="004B7D52">
        <w:rPr>
          <w:rFonts w:ascii="Times New Roman" w:hAnsi="Times New Roman"/>
          <w:i/>
          <w:lang w:val="en-GB"/>
        </w:rPr>
        <w:t xml:space="preserve">P. </w:t>
      </w:r>
      <w:r>
        <w:rPr>
          <w:rFonts w:ascii="Times New Roman" w:hAnsi="Times New Roman"/>
          <w:i/>
          <w:lang w:val="en-GB"/>
        </w:rPr>
        <w:t>pectinatus</w:t>
      </w:r>
      <w:r>
        <w:rPr>
          <w:rFonts w:ascii="Times New Roman" w:hAnsi="Times New Roman"/>
          <w:lang w:val="en-GB"/>
        </w:rPr>
        <w:t xml:space="preserve"> shoots were planted in the sediment of each tank of treatment 7-12 (total FW per tank 0.44 </w:t>
      </w:r>
      <w:r>
        <w:rPr>
          <w:rFonts w:ascii="Times New Roman" w:hAnsi="Times New Roman"/>
        </w:rPr>
        <w:t>± 0.18 g)</w:t>
      </w:r>
      <w:r>
        <w:rPr>
          <w:rFonts w:ascii="Times New Roman" w:hAnsi="Times New Roman"/>
          <w:lang w:val="en-GB"/>
        </w:rPr>
        <w:t xml:space="preserve">, and the tanks of treatments 13-18 were kept empty as control treatments. </w:t>
      </w:r>
      <w:r w:rsidRPr="00307633">
        <w:rPr>
          <w:rFonts w:ascii="Times New Roman" w:hAnsi="Times New Roman"/>
          <w:lang w:val="en-GB"/>
        </w:rPr>
        <w:t>Macrophytes that sprouted from the sediment propagule bank during the experiment were counted</w:t>
      </w:r>
      <w:r>
        <w:rPr>
          <w:rFonts w:ascii="Times New Roman" w:hAnsi="Times New Roman"/>
          <w:lang w:val="en-GB"/>
        </w:rPr>
        <w:t xml:space="preserve">, </w:t>
      </w:r>
      <w:r w:rsidRPr="00307633">
        <w:rPr>
          <w:rFonts w:ascii="Times New Roman" w:hAnsi="Times New Roman"/>
          <w:lang w:val="en-GB"/>
        </w:rPr>
        <w:t xml:space="preserve">removed and </w:t>
      </w:r>
      <w:r>
        <w:rPr>
          <w:rFonts w:ascii="Times New Roman" w:hAnsi="Times New Roman"/>
          <w:lang w:val="en-GB"/>
        </w:rPr>
        <w:t>determined to the species level</w:t>
      </w:r>
      <w:r w:rsidRPr="00307633">
        <w:rPr>
          <w:rFonts w:ascii="Times New Roman" w:hAnsi="Times New Roman"/>
          <w:lang w:val="en-GB"/>
        </w:rPr>
        <w:t xml:space="preserve">. </w:t>
      </w:r>
    </w:p>
    <w:p w:rsidR="00116DF3" w:rsidRDefault="00116DF3" w:rsidP="00AE29CA">
      <w:pPr>
        <w:spacing w:after="0" w:line="480" w:lineRule="auto"/>
        <w:ind w:firstLine="720"/>
        <w:jc w:val="both"/>
        <w:rPr>
          <w:rFonts w:ascii="Times New Roman" w:hAnsi="Times New Roman"/>
          <w:lang w:val="en-GB"/>
        </w:rPr>
      </w:pPr>
      <w:r>
        <w:rPr>
          <w:rFonts w:ascii="Times New Roman" w:hAnsi="Times New Roman"/>
          <w:lang w:val="en-GB"/>
        </w:rPr>
        <w:t>Iron was added over 12 weeks on 36 addition days, which corresponds to the low and high iron addition respectively to 14 and 28 mg FeCl</w:t>
      </w:r>
      <w:r>
        <w:rPr>
          <w:rFonts w:ascii="Times New Roman" w:hAnsi="Times New Roman"/>
          <w:vertAlign w:val="subscript"/>
          <w:lang w:val="en-GB"/>
        </w:rPr>
        <w:t>3</w:t>
      </w:r>
      <w:r>
        <w:rPr>
          <w:rFonts w:ascii="Times New Roman" w:hAnsi="Times New Roman"/>
          <w:lang w:val="en-GB"/>
        </w:rPr>
        <w:t xml:space="preserve"> per addition day. The mix treatments, in which half of the total FeCl</w:t>
      </w:r>
      <w:r>
        <w:rPr>
          <w:rFonts w:ascii="Times New Roman" w:hAnsi="Times New Roman"/>
          <w:vertAlign w:val="subscript"/>
          <w:lang w:val="en-GB"/>
        </w:rPr>
        <w:t>3</w:t>
      </w:r>
      <w:r>
        <w:rPr>
          <w:rFonts w:ascii="Times New Roman" w:hAnsi="Times New Roman"/>
          <w:lang w:val="en-GB"/>
        </w:rPr>
        <w:t xml:space="preserve"> and NaCl dose was already mixed in the sediment, received only half of the aforementioned dose per addition day. Moreover, a low dose of 0.73 mg FeCl</w:t>
      </w:r>
      <w:r>
        <w:rPr>
          <w:rFonts w:ascii="Times New Roman" w:hAnsi="Times New Roman"/>
          <w:vertAlign w:val="subscript"/>
          <w:lang w:val="en-GB"/>
        </w:rPr>
        <w:t>3</w:t>
      </w:r>
      <w:r>
        <w:rPr>
          <w:rFonts w:ascii="Times New Roman" w:hAnsi="Times New Roman"/>
          <w:lang w:val="en-GB"/>
        </w:rPr>
        <w:t xml:space="preserve"> was added once at day 1 to the NaCl treatments to bind the available P in the water column (Ter Heerdt &amp; Hootsmans 2007) to exclude P limitation effects. </w:t>
      </w:r>
    </w:p>
    <w:p w:rsidR="00116DF3" w:rsidRDefault="00116DF3" w:rsidP="00AE29CA">
      <w:pPr>
        <w:spacing w:after="0" w:line="480" w:lineRule="auto"/>
        <w:jc w:val="both"/>
        <w:rPr>
          <w:rFonts w:ascii="Times New Roman" w:hAnsi="Times New Roman"/>
          <w:i/>
        </w:rPr>
      </w:pPr>
    </w:p>
    <w:p w:rsidR="00116DF3" w:rsidRPr="00FF24C3" w:rsidRDefault="00116DF3" w:rsidP="00AE29CA">
      <w:pPr>
        <w:spacing w:after="0" w:line="480" w:lineRule="auto"/>
        <w:jc w:val="both"/>
        <w:rPr>
          <w:rFonts w:ascii="Times New Roman" w:hAnsi="Times New Roman"/>
          <w:i/>
        </w:rPr>
      </w:pPr>
      <w:r>
        <w:rPr>
          <w:rFonts w:ascii="Times New Roman" w:hAnsi="Times New Roman"/>
          <w:i/>
        </w:rPr>
        <w:t xml:space="preserve">Sampling and </w:t>
      </w:r>
      <w:r w:rsidRPr="00FF24C3">
        <w:rPr>
          <w:rFonts w:ascii="Times New Roman" w:hAnsi="Times New Roman"/>
          <w:i/>
        </w:rPr>
        <w:t>analysis</w:t>
      </w:r>
    </w:p>
    <w:p w:rsidR="00116DF3" w:rsidRDefault="00116DF3" w:rsidP="00AE29CA">
      <w:pPr>
        <w:spacing w:after="0" w:line="480" w:lineRule="auto"/>
        <w:jc w:val="both"/>
        <w:rPr>
          <w:rFonts w:ascii="Times New Roman" w:hAnsi="Times New Roman"/>
        </w:rPr>
      </w:pPr>
      <w:r>
        <w:rPr>
          <w:rFonts w:ascii="Times New Roman" w:hAnsi="Times New Roman"/>
        </w:rPr>
        <w:t>At day 1, 13, 27, 41, 55, 69 and 83 of the experiment, 105 mL of surface and sediment pore water samples were taken from each tank for chemical analyses. Directly after the pore water had been collected, 50 mL was fixed in polyethylene bottles with</w:t>
      </w:r>
      <w:r w:rsidRPr="00307633">
        <w:rPr>
          <w:rFonts w:ascii="Times New Roman" w:hAnsi="Times New Roman"/>
          <w:lang w:val="en-GB"/>
        </w:rPr>
        <w:t xml:space="preserve"> 1</w:t>
      </w:r>
      <w:r>
        <w:rPr>
          <w:rFonts w:ascii="Times New Roman" w:hAnsi="Times New Roman"/>
          <w:lang w:val="en-GB"/>
        </w:rPr>
        <w:t xml:space="preserve"> mL nitric acid (2 M) for Fe, Al, Ca and SO</w:t>
      </w:r>
      <w:r>
        <w:rPr>
          <w:rFonts w:ascii="Times New Roman" w:hAnsi="Times New Roman"/>
          <w:vertAlign w:val="subscript"/>
          <w:lang w:val="en-GB"/>
        </w:rPr>
        <w:t>4</w:t>
      </w:r>
      <w:r>
        <w:rPr>
          <w:rFonts w:ascii="Times New Roman" w:hAnsi="Times New Roman"/>
          <w:lang w:val="en-GB"/>
        </w:rPr>
        <w:t xml:space="preserve"> analysis. Another 20 mL of pore water was stored in polyethylene bottles for Cl analysis. </w:t>
      </w:r>
      <w:r>
        <w:rPr>
          <w:rFonts w:ascii="Times New Roman" w:hAnsi="Times New Roman"/>
        </w:rPr>
        <w:t xml:space="preserve">Surface water samples of the same volumes were filtrated over a 0.45 </w:t>
      </w:r>
      <w:r>
        <w:t>μ</w:t>
      </w:r>
      <w:r>
        <w:rPr>
          <w:rFonts w:ascii="Times New Roman" w:hAnsi="Times New Roman"/>
        </w:rPr>
        <w:t xml:space="preserve">m membrane filter (ME 25, Whatman, Brentford, UK) before storage in polyethylene bottles and fixation in nitric acid. Membrane filters that were used for the filtration of 20 mL surface water were dried for 24 </w:t>
      </w:r>
      <w:r>
        <w:rPr>
          <w:rFonts w:ascii="Times New Roman" w:hAnsi="Times New Roman"/>
          <w:lang w:val="en-GB"/>
        </w:rPr>
        <w:t>hours at 60 °C</w:t>
      </w:r>
      <w:r>
        <w:rPr>
          <w:rFonts w:ascii="Times New Roman" w:hAnsi="Times New Roman"/>
        </w:rPr>
        <w:t xml:space="preserve"> and afterwards stored in 50 mL centrifuge tubes. Subsamples of 10 mL were taken from both surface and pore water and filtrated over Whatman GF/C filters. All samples were stored at -20 °C before analyses. </w:t>
      </w:r>
    </w:p>
    <w:p w:rsidR="00116DF3" w:rsidRPr="005841CC" w:rsidRDefault="00116DF3" w:rsidP="00AE29CA">
      <w:pPr>
        <w:spacing w:after="0" w:line="480" w:lineRule="auto"/>
        <w:ind w:firstLine="720"/>
        <w:jc w:val="both"/>
        <w:rPr>
          <w:rFonts w:ascii="Times New Roman" w:hAnsi="Times New Roman"/>
          <w:szCs w:val="18"/>
          <w:lang w:val="en-GB"/>
        </w:rPr>
      </w:pPr>
      <w:r>
        <w:rPr>
          <w:rFonts w:ascii="Times New Roman" w:hAnsi="Times New Roman"/>
        </w:rPr>
        <w:t>A 25 mL subsample from both surface and pore water was used to measure pH and alkalinity with a TIM840 titration manager (Radiometer Analytical, Copenhagen, Denmark). Alkalinity was determined by titrating with 0.01</w:t>
      </w:r>
      <w:r w:rsidRPr="001B138B">
        <w:rPr>
          <w:rFonts w:ascii="Times New Roman" w:hAnsi="Times New Roman"/>
        </w:rPr>
        <w:t xml:space="preserve"> M HCl down to pH 4.2. </w:t>
      </w:r>
      <w:r w:rsidRPr="001B138B">
        <w:rPr>
          <w:rFonts w:ascii="Times New Roman" w:hAnsi="Times New Roman"/>
          <w:szCs w:val="18"/>
          <w:lang w:val="en-GB"/>
        </w:rPr>
        <w:t>The 10 mL subsamples were used to colorimetrically determine PO</w:t>
      </w:r>
      <w:r w:rsidRPr="001B138B">
        <w:rPr>
          <w:rFonts w:ascii="Times New Roman" w:hAnsi="Times New Roman"/>
          <w:szCs w:val="18"/>
          <w:vertAlign w:val="subscript"/>
          <w:lang w:val="en-GB"/>
        </w:rPr>
        <w:t>4</w:t>
      </w:r>
      <w:r w:rsidRPr="001B138B">
        <w:rPr>
          <w:rFonts w:ascii="Times New Roman" w:hAnsi="Times New Roman"/>
          <w:szCs w:val="18"/>
          <w:lang w:val="en-GB"/>
        </w:rPr>
        <w:t>, NH</w:t>
      </w:r>
      <w:r w:rsidRPr="001B138B">
        <w:rPr>
          <w:rFonts w:ascii="Times New Roman" w:hAnsi="Times New Roman"/>
          <w:szCs w:val="18"/>
          <w:vertAlign w:val="subscript"/>
          <w:lang w:val="en-GB"/>
        </w:rPr>
        <w:t>4</w:t>
      </w:r>
      <w:r w:rsidRPr="001B138B">
        <w:rPr>
          <w:rFonts w:ascii="Times New Roman" w:hAnsi="Times New Roman"/>
          <w:szCs w:val="18"/>
          <w:lang w:val="en-GB"/>
        </w:rPr>
        <w:t>, NO</w:t>
      </w:r>
      <w:r w:rsidRPr="001B138B">
        <w:rPr>
          <w:rFonts w:ascii="Times New Roman" w:hAnsi="Times New Roman"/>
          <w:szCs w:val="18"/>
          <w:vertAlign w:val="subscript"/>
          <w:lang w:val="en-GB"/>
        </w:rPr>
        <w:t>3</w:t>
      </w:r>
      <w:r w:rsidRPr="001B138B">
        <w:rPr>
          <w:rFonts w:ascii="Times New Roman" w:hAnsi="Times New Roman"/>
          <w:szCs w:val="18"/>
          <w:lang w:val="en-GB"/>
        </w:rPr>
        <w:t xml:space="preserve">, and </w:t>
      </w:r>
      <w:r>
        <w:rPr>
          <w:rFonts w:ascii="Times New Roman" w:hAnsi="Times New Roman"/>
          <w:szCs w:val="18"/>
          <w:lang w:val="en-GB"/>
        </w:rPr>
        <w:t xml:space="preserve">TN (with which </w:t>
      </w:r>
      <w:r w:rsidRPr="001B138B">
        <w:rPr>
          <w:rFonts w:ascii="Times New Roman" w:hAnsi="Times New Roman"/>
          <w:szCs w:val="18"/>
          <w:lang w:val="en-GB"/>
        </w:rPr>
        <w:t>NO</w:t>
      </w:r>
      <w:r w:rsidRPr="001B138B">
        <w:rPr>
          <w:rFonts w:ascii="Times New Roman" w:hAnsi="Times New Roman"/>
          <w:szCs w:val="18"/>
          <w:vertAlign w:val="subscript"/>
          <w:lang w:val="en-GB"/>
        </w:rPr>
        <w:t>2</w:t>
      </w:r>
      <w:r w:rsidRPr="001B138B">
        <w:rPr>
          <w:rFonts w:ascii="Times New Roman" w:hAnsi="Times New Roman"/>
          <w:szCs w:val="18"/>
          <w:lang w:val="en-GB"/>
        </w:rPr>
        <w:t xml:space="preserve"> </w:t>
      </w:r>
      <w:r>
        <w:rPr>
          <w:rFonts w:ascii="Times New Roman" w:hAnsi="Times New Roman"/>
          <w:szCs w:val="18"/>
          <w:lang w:val="en-GB"/>
        </w:rPr>
        <w:t xml:space="preserve">was calculated) </w:t>
      </w:r>
      <w:r w:rsidRPr="001B138B">
        <w:rPr>
          <w:rFonts w:ascii="Times New Roman" w:hAnsi="Times New Roman"/>
          <w:szCs w:val="18"/>
          <w:lang w:val="en-GB"/>
        </w:rPr>
        <w:t>with a</w:t>
      </w:r>
      <w:r>
        <w:rPr>
          <w:rFonts w:ascii="Times New Roman" w:hAnsi="Times New Roman"/>
          <w:szCs w:val="18"/>
          <w:lang w:val="en-GB"/>
        </w:rPr>
        <w:t xml:space="preserve"> QuAAtro CFA flow analyser</w:t>
      </w:r>
      <w:r w:rsidRPr="001B138B">
        <w:rPr>
          <w:rFonts w:ascii="Times New Roman" w:hAnsi="Times New Roman"/>
          <w:szCs w:val="18"/>
          <w:lang w:val="en-GB"/>
        </w:rPr>
        <w:t xml:space="preserve"> </w:t>
      </w:r>
      <w:r w:rsidRPr="00F1208E">
        <w:rPr>
          <w:rFonts w:ascii="Times New Roman" w:hAnsi="Times New Roman"/>
          <w:szCs w:val="18"/>
          <w:lang w:val="en-GB"/>
        </w:rPr>
        <w:t>(Seal Analytical, Norderstedt, Germany)</w:t>
      </w:r>
      <w:r w:rsidRPr="001B138B">
        <w:rPr>
          <w:rFonts w:ascii="Times New Roman" w:hAnsi="Times New Roman"/>
          <w:szCs w:val="18"/>
          <w:lang w:val="en-GB"/>
        </w:rPr>
        <w:t xml:space="preserve">. </w:t>
      </w:r>
      <w:r>
        <w:rPr>
          <w:rFonts w:ascii="Times New Roman" w:hAnsi="Times New Roman"/>
          <w:szCs w:val="18"/>
          <w:lang w:val="en-GB"/>
        </w:rPr>
        <w:t>Dissolved Fe, Al, Ca, and S (calculated to SO</w:t>
      </w:r>
      <w:r w:rsidRPr="00200224">
        <w:rPr>
          <w:rFonts w:ascii="Times New Roman" w:hAnsi="Times New Roman"/>
          <w:szCs w:val="18"/>
          <w:vertAlign w:val="subscript"/>
          <w:lang w:val="en-GB"/>
        </w:rPr>
        <w:t>4</w:t>
      </w:r>
      <w:r>
        <w:rPr>
          <w:rFonts w:ascii="Times New Roman" w:hAnsi="Times New Roman"/>
          <w:szCs w:val="18"/>
          <w:lang w:val="en-GB"/>
        </w:rPr>
        <w:t xml:space="preserve">) were measured using an inductively coupled plasma emission spectrophotometer </w:t>
      </w:r>
      <w:r w:rsidRPr="00F1208E">
        <w:rPr>
          <w:rFonts w:ascii="Times New Roman" w:hAnsi="Times New Roman"/>
          <w:szCs w:val="18"/>
          <w:lang w:val="en-GB"/>
        </w:rPr>
        <w:t xml:space="preserve">(Liberty 2, Varian, Bergen op Zoom, the Netherlands) </w:t>
      </w:r>
      <w:r w:rsidRPr="005841CC">
        <w:rPr>
          <w:rFonts w:ascii="Times New Roman" w:hAnsi="Times New Roman"/>
          <w:szCs w:val="18"/>
          <w:lang w:val="en-GB"/>
        </w:rPr>
        <w:t>according to the Dutch NEN-EN-ISO 17294.</w:t>
      </w:r>
      <w:r>
        <w:rPr>
          <w:rFonts w:ascii="Times New Roman" w:hAnsi="Times New Roman"/>
          <w:szCs w:val="18"/>
          <w:lang w:val="en-GB"/>
        </w:rPr>
        <w:t xml:space="preserve"> The same method was used to measure precipitated Fe on the collected membrane filters, which were treated with 8 mL nitric acid (2 M) before analysis. </w:t>
      </w:r>
      <w:r w:rsidRPr="005841CC">
        <w:rPr>
          <w:rFonts w:ascii="Times New Roman" w:hAnsi="Times New Roman"/>
          <w:szCs w:val="18"/>
          <w:lang w:val="en-GB"/>
        </w:rPr>
        <w:t>Chloride was measured spectrofotometrically</w:t>
      </w:r>
      <w:r>
        <w:rPr>
          <w:rFonts w:ascii="Arial" w:hAnsi="Arial" w:cs="Arial"/>
          <w:szCs w:val="18"/>
          <w:lang w:val="en-GB"/>
        </w:rPr>
        <w:t xml:space="preserve"> </w:t>
      </w:r>
      <w:r w:rsidRPr="005841CC">
        <w:rPr>
          <w:rFonts w:ascii="Times New Roman" w:hAnsi="Times New Roman"/>
          <w:szCs w:val="18"/>
          <w:lang w:val="en-GB"/>
        </w:rPr>
        <w:t xml:space="preserve">(Aquakem 250, Thermo </w:t>
      </w:r>
      <w:r>
        <w:rPr>
          <w:rFonts w:ascii="Times New Roman" w:hAnsi="Times New Roman"/>
          <w:szCs w:val="18"/>
          <w:lang w:val="en-GB"/>
        </w:rPr>
        <w:t>Fisher Scientific</w:t>
      </w:r>
      <w:r w:rsidRPr="005841CC">
        <w:rPr>
          <w:rFonts w:ascii="Times New Roman" w:hAnsi="Times New Roman"/>
          <w:szCs w:val="18"/>
          <w:lang w:val="en-GB"/>
        </w:rPr>
        <w:t xml:space="preserve">, </w:t>
      </w:r>
      <w:r>
        <w:rPr>
          <w:rFonts w:ascii="Times New Roman" w:hAnsi="Times New Roman"/>
          <w:szCs w:val="18"/>
          <w:lang w:val="en-GB"/>
        </w:rPr>
        <w:t>Waltham, MA, USA</w:t>
      </w:r>
      <w:r w:rsidRPr="005841CC">
        <w:rPr>
          <w:rFonts w:ascii="Times New Roman" w:hAnsi="Times New Roman"/>
          <w:szCs w:val="18"/>
          <w:lang w:val="en-GB"/>
        </w:rPr>
        <w:t xml:space="preserve">) </w:t>
      </w:r>
      <w:r>
        <w:rPr>
          <w:rFonts w:ascii="Times New Roman" w:hAnsi="Times New Roman"/>
          <w:szCs w:val="18"/>
          <w:lang w:val="en-GB"/>
        </w:rPr>
        <w:t>with</w:t>
      </w:r>
      <w:r w:rsidRPr="005841CC">
        <w:rPr>
          <w:rFonts w:ascii="Times New Roman" w:hAnsi="Times New Roman"/>
          <w:szCs w:val="18"/>
          <w:lang w:val="en-GB"/>
        </w:rPr>
        <w:t xml:space="preserve"> extinction at 480 nm</w:t>
      </w:r>
      <w:r>
        <w:rPr>
          <w:rFonts w:ascii="Times New Roman" w:hAnsi="Times New Roman"/>
          <w:szCs w:val="18"/>
          <w:lang w:val="en-GB"/>
        </w:rPr>
        <w:t>.</w:t>
      </w:r>
    </w:p>
    <w:p w:rsidR="00116DF3" w:rsidRPr="0020258A" w:rsidRDefault="00116DF3" w:rsidP="00AE29CA">
      <w:pPr>
        <w:spacing w:after="0" w:line="480" w:lineRule="auto"/>
        <w:ind w:firstLine="720"/>
        <w:jc w:val="both"/>
        <w:rPr>
          <w:rFonts w:ascii="Times New Roman" w:hAnsi="Times New Roman"/>
          <w:lang w:val="en-GB"/>
        </w:rPr>
      </w:pPr>
      <w:r>
        <w:rPr>
          <w:rFonts w:ascii="Times New Roman" w:hAnsi="Times New Roman"/>
          <w:lang w:val="en-GB"/>
        </w:rPr>
        <w:t xml:space="preserve">At the end of the experiment, all aquatic macrophytes were harvested, separated in above- and belowground material, dried for 24 hours at 60 °C, and subsequently weighed to determine the total dry weight. Total dry weight at the start of the experiment was calculated with a conversion factor, which was acquired from the fresh and dry weight of several subsamples. A homogenised portion of </w:t>
      </w:r>
      <w:r w:rsidRPr="001150ED">
        <w:rPr>
          <w:rFonts w:ascii="Times New Roman" w:hAnsi="Times New Roman"/>
          <w:lang w:val="en-GB"/>
        </w:rPr>
        <w:t xml:space="preserve">dry </w:t>
      </w:r>
      <w:r>
        <w:rPr>
          <w:rFonts w:ascii="Times New Roman" w:hAnsi="Times New Roman"/>
          <w:lang w:val="en-GB"/>
        </w:rPr>
        <w:t xml:space="preserve">macrophyte </w:t>
      </w:r>
      <w:r w:rsidRPr="0020258A">
        <w:rPr>
          <w:rFonts w:ascii="Times New Roman" w:hAnsi="Times New Roman"/>
          <w:lang w:val="en-GB"/>
        </w:rPr>
        <w:t>material was used to determine both C and N concentrations with a FLASH 2000 Organic Elemental Analyzer (Interscience, Breda, the Netherlands</w:t>
      </w:r>
      <w:r w:rsidRPr="0020258A">
        <w:rPr>
          <w:rStyle w:val="Emphasis"/>
          <w:rFonts w:ascii="Times New Roman" w:hAnsi="Times New Roman"/>
          <w:bCs/>
          <w:i w:val="0"/>
          <w:color w:val="000000"/>
        </w:rPr>
        <w:t>). Macrophyte P concentrations were acquired by incinerating homogenized dry material for 30 minutes at 500 °C, followed by digestion in H</w:t>
      </w:r>
      <w:r w:rsidRPr="0020258A">
        <w:rPr>
          <w:rStyle w:val="Emphasis"/>
          <w:rFonts w:ascii="Times New Roman" w:hAnsi="Times New Roman"/>
          <w:bCs/>
          <w:i w:val="0"/>
          <w:color w:val="000000"/>
          <w:vertAlign w:val="subscript"/>
        </w:rPr>
        <w:t>2</w:t>
      </w:r>
      <w:r w:rsidRPr="0020258A">
        <w:rPr>
          <w:rStyle w:val="Emphasis"/>
          <w:rFonts w:ascii="Times New Roman" w:hAnsi="Times New Roman"/>
          <w:bCs/>
          <w:i w:val="0"/>
          <w:color w:val="000000"/>
        </w:rPr>
        <w:t>O</w:t>
      </w:r>
      <w:r w:rsidRPr="0020258A">
        <w:rPr>
          <w:rStyle w:val="Emphasis"/>
          <w:rFonts w:ascii="Times New Roman" w:hAnsi="Times New Roman"/>
          <w:bCs/>
          <w:i w:val="0"/>
          <w:color w:val="000000"/>
          <w:vertAlign w:val="subscript"/>
        </w:rPr>
        <w:t>2</w:t>
      </w:r>
      <w:r>
        <w:rPr>
          <w:rStyle w:val="Emphasis"/>
          <w:rFonts w:ascii="Times New Roman" w:hAnsi="Times New Roman"/>
          <w:bCs/>
          <w:i w:val="0"/>
          <w:color w:val="000000"/>
        </w:rPr>
        <w:t xml:space="preserve"> (Murphy &amp; Riley</w:t>
      </w:r>
      <w:r w:rsidRPr="0020258A">
        <w:rPr>
          <w:rStyle w:val="Emphasis"/>
          <w:rFonts w:ascii="Times New Roman" w:hAnsi="Times New Roman"/>
          <w:bCs/>
          <w:i w:val="0"/>
          <w:color w:val="000000"/>
        </w:rPr>
        <w:t xml:space="preserve"> 1962) before analysis with a </w:t>
      </w:r>
      <w:r w:rsidRPr="0020258A">
        <w:rPr>
          <w:rFonts w:ascii="Times New Roman" w:hAnsi="Times New Roman"/>
          <w:szCs w:val="18"/>
          <w:lang w:val="en-GB"/>
        </w:rPr>
        <w:t>QuAAtro CFA flow analyser.</w:t>
      </w:r>
    </w:p>
    <w:p w:rsidR="00116DF3" w:rsidRPr="008810CE" w:rsidRDefault="00116DF3" w:rsidP="00AE29CA">
      <w:pPr>
        <w:spacing w:after="0" w:line="480" w:lineRule="auto"/>
        <w:jc w:val="both"/>
        <w:rPr>
          <w:rFonts w:ascii="Times New Roman" w:hAnsi="Times New Roman"/>
          <w:i/>
          <w:lang w:val="en-GB"/>
        </w:rPr>
      </w:pPr>
    </w:p>
    <w:p w:rsidR="00116DF3" w:rsidRPr="00FF24C3" w:rsidRDefault="00116DF3" w:rsidP="00AE29CA">
      <w:pPr>
        <w:spacing w:after="0" w:line="480" w:lineRule="auto"/>
        <w:jc w:val="both"/>
        <w:rPr>
          <w:rFonts w:ascii="Times New Roman" w:hAnsi="Times New Roman"/>
          <w:i/>
        </w:rPr>
      </w:pPr>
      <w:r w:rsidRPr="00FF24C3">
        <w:rPr>
          <w:rFonts w:ascii="Times New Roman" w:hAnsi="Times New Roman"/>
          <w:i/>
        </w:rPr>
        <w:t>Statistical analysis</w:t>
      </w:r>
    </w:p>
    <w:p w:rsidR="00116DF3" w:rsidRDefault="00116DF3" w:rsidP="00AE29CA">
      <w:pPr>
        <w:spacing w:after="0" w:line="480" w:lineRule="auto"/>
        <w:jc w:val="both"/>
        <w:rPr>
          <w:rFonts w:ascii="Times New Roman" w:hAnsi="Times New Roman"/>
        </w:rPr>
      </w:pPr>
      <w:r>
        <w:rPr>
          <w:rFonts w:ascii="Times New Roman" w:hAnsi="Times New Roman"/>
        </w:rPr>
        <w:t xml:space="preserve">Statistical analyses were carried out with SPSS 18.0 (SPSS, Chicago, IL, USA). Differences between treatments for chemical variables, plant biomass and plant nutrient composition were tested with a univariate ANOVA using Tukey’s post-hoc test. Prior to analysis, all data were tested for normality and homogeneity of variance, and if necessary, data were log 10 transformed. For data that had no normal distribution, even after transformation, a nonparametric Kruskall-Wallis test was used with Statistica 9.1 (StatSoft Inc., Tulsa, OK, USA) to analyze variances. </w:t>
      </w:r>
      <w:r w:rsidRPr="005D345C">
        <w:rPr>
          <w:rFonts w:ascii="Times New Roman" w:hAnsi="Times New Roman"/>
          <w:i/>
        </w:rPr>
        <w:t>P</w:t>
      </w:r>
      <w:r>
        <w:rPr>
          <w:rFonts w:ascii="Times New Roman" w:hAnsi="Times New Roman"/>
        </w:rPr>
        <w:t xml:space="preserve"> ≤ 0.05 was accepted for statistical significance. </w:t>
      </w:r>
    </w:p>
    <w:p w:rsidR="00116DF3" w:rsidRPr="00FF24C3" w:rsidRDefault="00116DF3" w:rsidP="00AE29CA">
      <w:pPr>
        <w:spacing w:after="0" w:line="480" w:lineRule="auto"/>
        <w:jc w:val="both"/>
        <w:rPr>
          <w:rFonts w:ascii="Times New Roman" w:hAnsi="Times New Roman"/>
        </w:rPr>
      </w:pPr>
    </w:p>
    <w:p w:rsidR="00116DF3" w:rsidRPr="0020258A" w:rsidRDefault="00116DF3" w:rsidP="00AE29CA">
      <w:pPr>
        <w:spacing w:after="0" w:line="480" w:lineRule="auto"/>
        <w:jc w:val="both"/>
        <w:rPr>
          <w:rFonts w:ascii="Times New Roman" w:hAnsi="Times New Roman"/>
          <w:b/>
          <w:sz w:val="24"/>
          <w:szCs w:val="24"/>
        </w:rPr>
      </w:pPr>
      <w:r w:rsidRPr="0020258A">
        <w:rPr>
          <w:rFonts w:ascii="Times New Roman" w:hAnsi="Times New Roman"/>
          <w:b/>
          <w:sz w:val="24"/>
          <w:szCs w:val="24"/>
        </w:rPr>
        <w:t>Results</w:t>
      </w:r>
    </w:p>
    <w:p w:rsidR="00116DF3" w:rsidRDefault="00116DF3" w:rsidP="00AE29CA">
      <w:pPr>
        <w:spacing w:after="0" w:line="480" w:lineRule="auto"/>
        <w:jc w:val="both"/>
        <w:rPr>
          <w:rFonts w:ascii="Times New Roman" w:hAnsi="Times New Roman"/>
          <w:i/>
        </w:rPr>
      </w:pPr>
    </w:p>
    <w:p w:rsidR="00116DF3" w:rsidRPr="0020258A" w:rsidRDefault="00116DF3" w:rsidP="00AE29CA">
      <w:pPr>
        <w:spacing w:after="0" w:line="480" w:lineRule="auto"/>
        <w:jc w:val="both"/>
        <w:rPr>
          <w:rFonts w:ascii="Times New Roman" w:hAnsi="Times New Roman"/>
          <w:i/>
        </w:rPr>
      </w:pPr>
      <w:r w:rsidRPr="0020258A">
        <w:rPr>
          <w:rFonts w:ascii="Times New Roman" w:hAnsi="Times New Roman"/>
          <w:i/>
        </w:rPr>
        <w:t>Macrophyte biomass response</w:t>
      </w:r>
    </w:p>
    <w:p w:rsidR="00116DF3" w:rsidRPr="0020258A" w:rsidRDefault="00116DF3" w:rsidP="00AE29CA">
      <w:pPr>
        <w:spacing w:after="0" w:line="480" w:lineRule="auto"/>
        <w:jc w:val="both"/>
        <w:rPr>
          <w:rFonts w:ascii="Times New Roman" w:hAnsi="Times New Roman"/>
        </w:rPr>
      </w:pPr>
      <w:r w:rsidRPr="0020258A">
        <w:rPr>
          <w:rFonts w:ascii="Times New Roman" w:hAnsi="Times New Roman"/>
        </w:rPr>
        <w:t xml:space="preserve">Total </w:t>
      </w:r>
      <w:r>
        <w:rPr>
          <w:rFonts w:ascii="Times New Roman" w:hAnsi="Times New Roman"/>
        </w:rPr>
        <w:t xml:space="preserve">macrophyte </w:t>
      </w:r>
      <w:r w:rsidRPr="0020258A">
        <w:rPr>
          <w:rFonts w:ascii="Times New Roman" w:hAnsi="Times New Roman"/>
        </w:rPr>
        <w:t xml:space="preserve">biomass </w:t>
      </w:r>
      <w:r>
        <w:rPr>
          <w:rFonts w:ascii="Times New Roman" w:hAnsi="Times New Roman"/>
        </w:rPr>
        <w:t xml:space="preserve">(roots plus shoots) </w:t>
      </w:r>
      <w:r w:rsidRPr="0020258A">
        <w:rPr>
          <w:rFonts w:ascii="Times New Roman" w:hAnsi="Times New Roman"/>
        </w:rPr>
        <w:t>showed an increase over time in all treatments, yet iron addition induced a different response in the two macrophyte species (</w:t>
      </w:r>
      <w:r>
        <w:rPr>
          <w:rFonts w:ascii="Times New Roman" w:hAnsi="Times New Roman"/>
        </w:rPr>
        <w:t>Table 1; Figure 2</w:t>
      </w:r>
      <w:r w:rsidRPr="0020258A">
        <w:rPr>
          <w:rFonts w:ascii="Times New Roman" w:hAnsi="Times New Roman"/>
        </w:rPr>
        <w:t xml:space="preserve">). </w:t>
      </w:r>
      <w:r w:rsidRPr="0020258A">
        <w:rPr>
          <w:rFonts w:ascii="Times New Roman" w:hAnsi="Times New Roman"/>
          <w:i/>
        </w:rPr>
        <w:t>Elodea nuttallii</w:t>
      </w:r>
      <w:r w:rsidRPr="0020258A">
        <w:rPr>
          <w:rFonts w:ascii="Times New Roman" w:hAnsi="Times New Roman"/>
        </w:rPr>
        <w:t xml:space="preserve"> biomass did not differ between the different iron treatments. In contrast, iron concentrations had a negative </w:t>
      </w:r>
      <w:r>
        <w:rPr>
          <w:rFonts w:ascii="Times New Roman" w:hAnsi="Times New Roman"/>
        </w:rPr>
        <w:t>effect</w:t>
      </w:r>
      <w:r w:rsidRPr="0020258A">
        <w:rPr>
          <w:rFonts w:ascii="Times New Roman" w:hAnsi="Times New Roman"/>
        </w:rPr>
        <w:t xml:space="preserve"> (</w:t>
      </w:r>
      <w:r>
        <w:rPr>
          <w:rFonts w:ascii="Times New Roman" w:hAnsi="Times New Roman"/>
        </w:rPr>
        <w:t>Table 1)</w:t>
      </w:r>
      <w:r w:rsidRPr="0020258A">
        <w:rPr>
          <w:rFonts w:ascii="Times New Roman" w:hAnsi="Times New Roman"/>
        </w:rPr>
        <w:t xml:space="preserve"> </w:t>
      </w:r>
      <w:r>
        <w:rPr>
          <w:rFonts w:ascii="Times New Roman" w:hAnsi="Times New Roman"/>
        </w:rPr>
        <w:t>on</w:t>
      </w:r>
      <w:r w:rsidRPr="0020258A">
        <w:rPr>
          <w:rFonts w:ascii="Times New Roman" w:hAnsi="Times New Roman"/>
        </w:rPr>
        <w:t xml:space="preserve"> growth for </w:t>
      </w:r>
      <w:r w:rsidRPr="0020258A">
        <w:rPr>
          <w:rFonts w:ascii="Times New Roman" w:hAnsi="Times New Roman"/>
          <w:i/>
        </w:rPr>
        <w:t>Potamogeton pectinatus</w:t>
      </w:r>
      <w:r w:rsidRPr="0020258A">
        <w:rPr>
          <w:rFonts w:ascii="Times New Roman" w:hAnsi="Times New Roman"/>
        </w:rPr>
        <w:t>, which had a considerably lower biomass in the high iron treatment compared to the control treatment</w:t>
      </w:r>
      <w:r>
        <w:rPr>
          <w:rFonts w:ascii="Times New Roman" w:hAnsi="Times New Roman"/>
        </w:rPr>
        <w:t xml:space="preserve"> (Figure 2cfi)</w:t>
      </w:r>
      <w:r w:rsidRPr="0020258A">
        <w:rPr>
          <w:rFonts w:ascii="Times New Roman" w:hAnsi="Times New Roman"/>
        </w:rPr>
        <w:t xml:space="preserve">. </w:t>
      </w:r>
      <w:r>
        <w:rPr>
          <w:rFonts w:ascii="Times New Roman" w:hAnsi="Times New Roman"/>
        </w:rPr>
        <w:t>No effect on macrophyte growth was observed between adding iron to the water column or to both the water column and the sediment.</w:t>
      </w:r>
      <w:r w:rsidRPr="0020258A">
        <w:rPr>
          <w:rFonts w:ascii="Times New Roman" w:hAnsi="Times New Roman"/>
        </w:rPr>
        <w:t xml:space="preserve"> </w:t>
      </w:r>
      <w:r>
        <w:rPr>
          <w:rFonts w:ascii="Times New Roman" w:hAnsi="Times New Roman"/>
        </w:rPr>
        <w:t xml:space="preserve">Biomass allocation was not affected by either iron addition or place of addition, </w:t>
      </w:r>
      <w:r w:rsidRPr="0020258A">
        <w:rPr>
          <w:rFonts w:ascii="Times New Roman" w:hAnsi="Times New Roman"/>
        </w:rPr>
        <w:t>as macrophyte shoot</w:t>
      </w:r>
      <w:r>
        <w:rPr>
          <w:rFonts w:ascii="Times New Roman" w:hAnsi="Times New Roman"/>
        </w:rPr>
        <w:t>:root</w:t>
      </w:r>
      <w:r w:rsidRPr="0020258A">
        <w:rPr>
          <w:rFonts w:ascii="Times New Roman" w:hAnsi="Times New Roman"/>
        </w:rPr>
        <w:t xml:space="preserve"> ratio did not differ between treatments (</w:t>
      </w:r>
      <w:r>
        <w:rPr>
          <w:rFonts w:ascii="Times New Roman" w:hAnsi="Times New Roman"/>
        </w:rPr>
        <w:t>Figure 2jkl</w:t>
      </w:r>
      <w:r w:rsidRPr="0020258A">
        <w:rPr>
          <w:rFonts w:ascii="Times New Roman" w:hAnsi="Times New Roman"/>
        </w:rPr>
        <w:t xml:space="preserve">). </w:t>
      </w:r>
    </w:p>
    <w:p w:rsidR="00116DF3" w:rsidRPr="0020258A" w:rsidRDefault="00116DF3" w:rsidP="00AE29CA">
      <w:pPr>
        <w:spacing w:after="0" w:line="480" w:lineRule="auto"/>
        <w:ind w:firstLine="720"/>
        <w:jc w:val="both"/>
        <w:rPr>
          <w:rFonts w:ascii="Times New Roman" w:hAnsi="Times New Roman"/>
          <w:noProof/>
        </w:rPr>
      </w:pPr>
      <w:r w:rsidRPr="0020258A">
        <w:rPr>
          <w:rFonts w:ascii="Times New Roman" w:hAnsi="Times New Roman"/>
        </w:rPr>
        <w:t xml:space="preserve">During the experiment a large number of macrophyte species sprouted from the sediment. Most observed were </w:t>
      </w:r>
      <w:r w:rsidRPr="0020258A">
        <w:rPr>
          <w:rFonts w:ascii="Times New Roman" w:hAnsi="Times New Roman"/>
          <w:i/>
        </w:rPr>
        <w:t xml:space="preserve">Nitella mucronata </w:t>
      </w:r>
      <w:r w:rsidRPr="0020258A">
        <w:rPr>
          <w:rStyle w:val="apple-style-span"/>
          <w:rFonts w:ascii="Times New Roman" w:hAnsi="Times New Roman"/>
        </w:rPr>
        <w:t>(A.Braun) Miquel</w:t>
      </w:r>
      <w:r w:rsidRPr="0020258A">
        <w:rPr>
          <w:rFonts w:ascii="Times New Roman" w:hAnsi="Times New Roman"/>
          <w:i/>
        </w:rPr>
        <w:t xml:space="preserve">, Chara virgata </w:t>
      </w:r>
      <w:r w:rsidRPr="0020258A">
        <w:rPr>
          <w:rFonts w:ascii="Times New Roman" w:hAnsi="Times New Roman"/>
        </w:rPr>
        <w:t>Kützing</w:t>
      </w:r>
      <w:r w:rsidRPr="0020258A">
        <w:rPr>
          <w:rFonts w:ascii="Times New Roman" w:hAnsi="Times New Roman"/>
          <w:i/>
        </w:rPr>
        <w:t>, Chara globularis</w:t>
      </w:r>
      <w:r w:rsidRPr="0020258A">
        <w:rPr>
          <w:rFonts w:ascii="Times New Roman" w:hAnsi="Times New Roman"/>
        </w:rPr>
        <w:t xml:space="preserve"> </w:t>
      </w:r>
      <w:r w:rsidRPr="0020258A">
        <w:rPr>
          <w:rStyle w:val="apple-style-span"/>
          <w:rFonts w:ascii="Times New Roman" w:hAnsi="Times New Roman"/>
        </w:rPr>
        <w:t>Thuillier</w:t>
      </w:r>
      <w:r w:rsidRPr="0020258A">
        <w:rPr>
          <w:rFonts w:ascii="Times New Roman" w:hAnsi="Times New Roman"/>
        </w:rPr>
        <w:t xml:space="preserve"> and </w:t>
      </w:r>
      <w:r w:rsidRPr="0020258A">
        <w:rPr>
          <w:rFonts w:ascii="Times New Roman" w:hAnsi="Times New Roman"/>
          <w:i/>
        </w:rPr>
        <w:t>Nuphar lutea</w:t>
      </w:r>
      <w:r w:rsidRPr="0020258A">
        <w:rPr>
          <w:rFonts w:ascii="Times New Roman" w:hAnsi="Times New Roman"/>
        </w:rPr>
        <w:t xml:space="preserve"> (L.) Sm. Iron effects on differences in abundance were not observed, however seedlings sprouted more often in empty tanks compared to tanks with </w:t>
      </w:r>
      <w:r w:rsidRPr="0020258A">
        <w:rPr>
          <w:rFonts w:ascii="Times New Roman" w:hAnsi="Times New Roman"/>
          <w:i/>
        </w:rPr>
        <w:t>E. nuttallii</w:t>
      </w:r>
      <w:r w:rsidRPr="0020258A">
        <w:rPr>
          <w:rFonts w:ascii="Times New Roman" w:hAnsi="Times New Roman"/>
        </w:rPr>
        <w:t xml:space="preserve"> and </w:t>
      </w:r>
      <w:r w:rsidRPr="0020258A">
        <w:rPr>
          <w:rFonts w:ascii="Times New Roman" w:hAnsi="Times New Roman"/>
          <w:i/>
        </w:rPr>
        <w:t>P. pectinatus</w:t>
      </w:r>
      <w:r w:rsidRPr="0020258A">
        <w:rPr>
          <w:rFonts w:ascii="Times New Roman" w:hAnsi="Times New Roman"/>
        </w:rPr>
        <w:t xml:space="preserve"> (</w:t>
      </w:r>
      <w:r>
        <w:rPr>
          <w:rFonts w:ascii="Times New Roman" w:hAnsi="Times New Roman"/>
        </w:rPr>
        <w:t xml:space="preserve">ANOVA: </w:t>
      </w:r>
      <w:r w:rsidRPr="004D070B">
        <w:rPr>
          <w:rFonts w:ascii="Times New Roman" w:hAnsi="Times New Roman"/>
          <w:i/>
        </w:rPr>
        <w:t>F</w:t>
      </w:r>
      <w:r>
        <w:rPr>
          <w:rFonts w:ascii="Times New Roman" w:hAnsi="Times New Roman"/>
        </w:rPr>
        <w:t xml:space="preserve"> = 5.45, </w:t>
      </w:r>
      <w:r w:rsidRPr="005D345C">
        <w:rPr>
          <w:rFonts w:ascii="Times New Roman" w:hAnsi="Times New Roman"/>
          <w:i/>
        </w:rPr>
        <w:t>P</w:t>
      </w:r>
      <w:r>
        <w:rPr>
          <w:rFonts w:ascii="Times New Roman" w:hAnsi="Times New Roman"/>
        </w:rPr>
        <w:t xml:space="preserve"> &lt; 0.01, </w:t>
      </w:r>
      <w:r w:rsidRPr="0020258A">
        <w:rPr>
          <w:rFonts w:ascii="Times New Roman" w:hAnsi="Times New Roman"/>
        </w:rPr>
        <w:t>data not shown).</w:t>
      </w:r>
      <w:r w:rsidRPr="0020258A">
        <w:rPr>
          <w:rFonts w:ascii="Times New Roman" w:hAnsi="Times New Roman"/>
          <w:noProof/>
        </w:rPr>
        <w:t xml:space="preserve"> N</w:t>
      </w:r>
      <w:r>
        <w:rPr>
          <w:rFonts w:ascii="Times New Roman" w:hAnsi="Times New Roman"/>
          <w:noProof/>
        </w:rPr>
        <w:t xml:space="preserve">oteworthy </w:t>
      </w:r>
      <w:r w:rsidRPr="0020258A">
        <w:rPr>
          <w:rFonts w:ascii="Times New Roman" w:hAnsi="Times New Roman"/>
        </w:rPr>
        <w:t>was the formation of red iron precipitates on macrophyte shoots and tank sides in several tanks receiving high iron additions and dense growth of periphyton in a number of control treatments.</w:t>
      </w:r>
    </w:p>
    <w:p w:rsidR="00116DF3" w:rsidRPr="0020258A" w:rsidRDefault="00116DF3" w:rsidP="00AE29CA">
      <w:pPr>
        <w:spacing w:after="0" w:line="480" w:lineRule="auto"/>
        <w:jc w:val="both"/>
        <w:rPr>
          <w:rFonts w:ascii="Times New Roman" w:hAnsi="Times New Roman"/>
          <w:i/>
        </w:rPr>
      </w:pPr>
    </w:p>
    <w:p w:rsidR="00116DF3" w:rsidRPr="0020258A" w:rsidRDefault="00116DF3" w:rsidP="00AE29CA">
      <w:pPr>
        <w:spacing w:after="0" w:line="480" w:lineRule="auto"/>
        <w:jc w:val="both"/>
        <w:rPr>
          <w:rFonts w:ascii="Times New Roman" w:hAnsi="Times New Roman"/>
          <w:i/>
        </w:rPr>
      </w:pPr>
      <w:r w:rsidRPr="0020258A">
        <w:rPr>
          <w:rFonts w:ascii="Times New Roman" w:hAnsi="Times New Roman"/>
          <w:i/>
        </w:rPr>
        <w:t>Tissue nutrient concentrations</w:t>
      </w:r>
    </w:p>
    <w:p w:rsidR="00116DF3" w:rsidRPr="0020258A" w:rsidRDefault="00116DF3" w:rsidP="00AE29CA">
      <w:pPr>
        <w:spacing w:after="0" w:line="480" w:lineRule="auto"/>
        <w:jc w:val="both"/>
        <w:rPr>
          <w:rFonts w:ascii="Times New Roman" w:hAnsi="Times New Roman"/>
        </w:rPr>
      </w:pPr>
      <w:r>
        <w:rPr>
          <w:rFonts w:ascii="Times New Roman" w:hAnsi="Times New Roman"/>
        </w:rPr>
        <w:t>F</w:t>
      </w:r>
      <w:r w:rsidRPr="00AD40C9">
        <w:rPr>
          <w:rFonts w:ascii="Times New Roman" w:hAnsi="Times New Roman"/>
        </w:rPr>
        <w:t>ollowing the</w:t>
      </w:r>
      <w:r w:rsidRPr="0020258A">
        <w:rPr>
          <w:rFonts w:ascii="Times New Roman" w:hAnsi="Times New Roman"/>
        </w:rPr>
        <w:t xml:space="preserve"> water nutrient concentrations, the mean end P concentrations of both </w:t>
      </w:r>
      <w:r w:rsidRPr="0020258A">
        <w:rPr>
          <w:rFonts w:ascii="Times New Roman" w:hAnsi="Times New Roman"/>
          <w:i/>
        </w:rPr>
        <w:t xml:space="preserve">E. nuttallii </w:t>
      </w:r>
      <w:r w:rsidRPr="0020258A">
        <w:rPr>
          <w:rFonts w:ascii="Times New Roman" w:hAnsi="Times New Roman"/>
        </w:rPr>
        <w:t xml:space="preserve">and </w:t>
      </w:r>
      <w:r w:rsidRPr="0020258A">
        <w:rPr>
          <w:rFonts w:ascii="Times New Roman" w:hAnsi="Times New Roman"/>
          <w:i/>
        </w:rPr>
        <w:t>P. pectinatus</w:t>
      </w:r>
      <w:r w:rsidRPr="0020258A">
        <w:rPr>
          <w:rFonts w:ascii="Times New Roman" w:hAnsi="Times New Roman"/>
        </w:rPr>
        <w:t xml:space="preserve"> (1.17 </w:t>
      </w:r>
      <w:r>
        <w:rPr>
          <w:rFonts w:ascii="Times New Roman" w:hAnsi="Times New Roman"/>
        </w:rPr>
        <w:t>± 0.06 and 1.29</w:t>
      </w:r>
      <w:r w:rsidRPr="0020258A">
        <w:rPr>
          <w:rFonts w:ascii="Times New Roman" w:hAnsi="Times New Roman"/>
        </w:rPr>
        <w:t xml:space="preserve"> </w:t>
      </w:r>
      <w:r>
        <w:rPr>
          <w:rFonts w:ascii="Times New Roman" w:hAnsi="Times New Roman"/>
        </w:rPr>
        <w:t xml:space="preserve">± 0.05 </w:t>
      </w:r>
      <w:r w:rsidRPr="0020258A">
        <w:rPr>
          <w:rFonts w:ascii="Times New Roman" w:hAnsi="Times New Roman"/>
        </w:rPr>
        <w:t>mg g dryweight</w:t>
      </w:r>
      <w:r w:rsidRPr="0020258A">
        <w:rPr>
          <w:rFonts w:ascii="Times New Roman" w:hAnsi="Times New Roman"/>
          <w:vertAlign w:val="superscript"/>
        </w:rPr>
        <w:t>-1</w:t>
      </w:r>
      <w:r w:rsidRPr="0020258A">
        <w:rPr>
          <w:rFonts w:ascii="Times New Roman" w:hAnsi="Times New Roman"/>
        </w:rPr>
        <w:t>) showed a steep decrease compar</w:t>
      </w:r>
      <w:r>
        <w:rPr>
          <w:rFonts w:ascii="Times New Roman" w:hAnsi="Times New Roman"/>
        </w:rPr>
        <w:t>ed to start concentrations (6.29</w:t>
      </w:r>
      <w:r w:rsidRPr="0020258A">
        <w:rPr>
          <w:rFonts w:ascii="Times New Roman" w:hAnsi="Times New Roman"/>
        </w:rPr>
        <w:t xml:space="preserve"> </w:t>
      </w:r>
      <w:r>
        <w:rPr>
          <w:rFonts w:ascii="Times New Roman" w:hAnsi="Times New Roman"/>
        </w:rPr>
        <w:t xml:space="preserve">± 0.32 </w:t>
      </w:r>
      <w:r w:rsidRPr="0020258A">
        <w:rPr>
          <w:rFonts w:ascii="Times New Roman" w:hAnsi="Times New Roman"/>
        </w:rPr>
        <w:t>and 6.1</w:t>
      </w:r>
      <w:r>
        <w:rPr>
          <w:rFonts w:ascii="Times New Roman" w:hAnsi="Times New Roman"/>
        </w:rPr>
        <w:t>7</w:t>
      </w:r>
      <w:r w:rsidRPr="0020258A">
        <w:rPr>
          <w:rFonts w:ascii="Times New Roman" w:hAnsi="Times New Roman"/>
        </w:rPr>
        <w:t xml:space="preserve"> </w:t>
      </w:r>
      <w:r>
        <w:rPr>
          <w:rFonts w:ascii="Times New Roman" w:hAnsi="Times New Roman"/>
        </w:rPr>
        <w:t xml:space="preserve">± 0.57 </w:t>
      </w:r>
      <w:r w:rsidRPr="0020258A">
        <w:rPr>
          <w:rFonts w:ascii="Times New Roman" w:hAnsi="Times New Roman"/>
        </w:rPr>
        <w:t>mg g dryweight</w:t>
      </w:r>
      <w:r w:rsidRPr="0020258A">
        <w:rPr>
          <w:rFonts w:ascii="Times New Roman" w:hAnsi="Times New Roman"/>
          <w:vertAlign w:val="superscript"/>
        </w:rPr>
        <w:t>-1</w:t>
      </w:r>
      <w:r w:rsidRPr="0020258A">
        <w:rPr>
          <w:rFonts w:ascii="Times New Roman" w:hAnsi="Times New Roman"/>
        </w:rPr>
        <w:t>). N concentrations showed this trend as well with low</w:t>
      </w:r>
      <w:r>
        <w:rPr>
          <w:rFonts w:ascii="Times New Roman" w:hAnsi="Times New Roman"/>
        </w:rPr>
        <w:t xml:space="preserve"> mean</w:t>
      </w:r>
      <w:r w:rsidRPr="0020258A">
        <w:rPr>
          <w:rFonts w:ascii="Times New Roman" w:hAnsi="Times New Roman"/>
        </w:rPr>
        <w:t xml:space="preserve"> end concentrations </w:t>
      </w:r>
      <w:r>
        <w:rPr>
          <w:rFonts w:ascii="Times New Roman" w:hAnsi="Times New Roman"/>
        </w:rPr>
        <w:t>(10.40 ± 0.46 and 10.22</w:t>
      </w:r>
      <w:r w:rsidRPr="0020258A">
        <w:rPr>
          <w:rFonts w:ascii="Times New Roman" w:hAnsi="Times New Roman"/>
        </w:rPr>
        <w:t xml:space="preserve"> </w:t>
      </w:r>
      <w:r>
        <w:rPr>
          <w:rFonts w:ascii="Times New Roman" w:hAnsi="Times New Roman"/>
        </w:rPr>
        <w:t xml:space="preserve">± 0.31 </w:t>
      </w:r>
      <w:r w:rsidRPr="0020258A">
        <w:rPr>
          <w:rFonts w:ascii="Times New Roman" w:hAnsi="Times New Roman"/>
        </w:rPr>
        <w:t>mg g dryweight</w:t>
      </w:r>
      <w:r w:rsidRPr="0020258A">
        <w:rPr>
          <w:rFonts w:ascii="Times New Roman" w:hAnsi="Times New Roman"/>
          <w:vertAlign w:val="superscript"/>
        </w:rPr>
        <w:t>-1</w:t>
      </w:r>
      <w:r>
        <w:rPr>
          <w:rFonts w:ascii="Times New Roman" w:hAnsi="Times New Roman"/>
        </w:rPr>
        <w:t>)</w:t>
      </w:r>
      <w:r w:rsidRPr="0020258A">
        <w:rPr>
          <w:rFonts w:ascii="Times New Roman" w:hAnsi="Times New Roman"/>
        </w:rPr>
        <w:t xml:space="preserve"> compared to start concentrations </w:t>
      </w:r>
      <w:r>
        <w:rPr>
          <w:rFonts w:ascii="Times New Roman" w:hAnsi="Times New Roman"/>
        </w:rPr>
        <w:t>(45.79</w:t>
      </w:r>
      <w:r w:rsidRPr="0020258A">
        <w:rPr>
          <w:rFonts w:ascii="Times New Roman" w:hAnsi="Times New Roman"/>
        </w:rPr>
        <w:t xml:space="preserve"> </w:t>
      </w:r>
      <w:r>
        <w:rPr>
          <w:rFonts w:ascii="Times New Roman" w:hAnsi="Times New Roman"/>
        </w:rPr>
        <w:t xml:space="preserve">± 0.58 </w:t>
      </w:r>
      <w:r w:rsidRPr="0020258A">
        <w:rPr>
          <w:rFonts w:ascii="Times New Roman" w:hAnsi="Times New Roman"/>
        </w:rPr>
        <w:t xml:space="preserve">and </w:t>
      </w:r>
      <w:r>
        <w:rPr>
          <w:rFonts w:ascii="Times New Roman" w:hAnsi="Times New Roman"/>
        </w:rPr>
        <w:t>34.99</w:t>
      </w:r>
      <w:r w:rsidRPr="0020258A">
        <w:rPr>
          <w:rFonts w:ascii="Times New Roman" w:hAnsi="Times New Roman"/>
        </w:rPr>
        <w:t xml:space="preserve"> </w:t>
      </w:r>
      <w:r>
        <w:rPr>
          <w:rFonts w:ascii="Times New Roman" w:hAnsi="Times New Roman"/>
        </w:rPr>
        <w:t>± 1.87</w:t>
      </w:r>
      <w:r w:rsidRPr="0020258A">
        <w:rPr>
          <w:rFonts w:ascii="Times New Roman" w:hAnsi="Times New Roman"/>
        </w:rPr>
        <w:t xml:space="preserve"> mg g dryweight</w:t>
      </w:r>
      <w:r w:rsidRPr="0020258A">
        <w:rPr>
          <w:rFonts w:ascii="Times New Roman" w:hAnsi="Times New Roman"/>
          <w:vertAlign w:val="superscript"/>
        </w:rPr>
        <w:t>-1</w:t>
      </w:r>
      <w:r>
        <w:rPr>
          <w:rFonts w:ascii="Times New Roman" w:hAnsi="Times New Roman"/>
        </w:rPr>
        <w:t>)</w:t>
      </w:r>
      <w:r w:rsidRPr="0020258A">
        <w:rPr>
          <w:rFonts w:ascii="Times New Roman" w:hAnsi="Times New Roman"/>
        </w:rPr>
        <w:t>.</w:t>
      </w:r>
      <w:r>
        <w:rPr>
          <w:rFonts w:ascii="Times New Roman" w:hAnsi="Times New Roman"/>
        </w:rPr>
        <w:t xml:space="preserve"> No differences in macrophyte nutrient concentrations were found between iron treatments (Table 1). The relative higher decrease in mean macrophyte P concentrations over time compared to N concentrations for both macrophyte species resulted in increased mean N:P ratios from 16.10 ± 0.63 and 12.54 ± 1.88 mol mol</w:t>
      </w:r>
      <w:r>
        <w:rPr>
          <w:rFonts w:ascii="Times New Roman" w:hAnsi="Times New Roman"/>
          <w:vertAlign w:val="superscript"/>
        </w:rPr>
        <w:t>-1</w:t>
      </w:r>
      <w:r>
        <w:rPr>
          <w:rFonts w:ascii="Times New Roman" w:hAnsi="Times New Roman"/>
        </w:rPr>
        <w:t xml:space="preserve"> at the start of the experiment to 17.38 ± 1.42 and 17.66</w:t>
      </w:r>
      <w:r w:rsidRPr="006D4847">
        <w:rPr>
          <w:rFonts w:ascii="Times New Roman" w:hAnsi="Times New Roman"/>
        </w:rPr>
        <w:t xml:space="preserve"> </w:t>
      </w:r>
      <w:r>
        <w:rPr>
          <w:rFonts w:ascii="Times New Roman" w:hAnsi="Times New Roman"/>
        </w:rPr>
        <w:t>± 1.56 mol mol</w:t>
      </w:r>
      <w:r>
        <w:rPr>
          <w:rFonts w:ascii="Times New Roman" w:hAnsi="Times New Roman"/>
          <w:vertAlign w:val="superscript"/>
        </w:rPr>
        <w:t>-1</w:t>
      </w:r>
      <w:r>
        <w:rPr>
          <w:rFonts w:ascii="Times New Roman" w:hAnsi="Times New Roman"/>
        </w:rPr>
        <w:t xml:space="preserve"> at the end of the experiment for respectively </w:t>
      </w:r>
      <w:r w:rsidRPr="0020258A">
        <w:rPr>
          <w:rFonts w:ascii="Times New Roman" w:hAnsi="Times New Roman"/>
          <w:i/>
        </w:rPr>
        <w:t xml:space="preserve">E. nuttallii </w:t>
      </w:r>
      <w:r w:rsidRPr="0020258A">
        <w:rPr>
          <w:rFonts w:ascii="Times New Roman" w:hAnsi="Times New Roman"/>
        </w:rPr>
        <w:t xml:space="preserve">and </w:t>
      </w:r>
      <w:r w:rsidRPr="0020258A">
        <w:rPr>
          <w:rFonts w:ascii="Times New Roman" w:hAnsi="Times New Roman"/>
          <w:i/>
        </w:rPr>
        <w:t>P. pectinatus</w:t>
      </w:r>
      <w:r>
        <w:rPr>
          <w:rFonts w:ascii="Times New Roman" w:hAnsi="Times New Roman"/>
        </w:rPr>
        <w:t xml:space="preserve"> (Figure 3).</w:t>
      </w:r>
      <w:r w:rsidRPr="00A5125D">
        <w:rPr>
          <w:rFonts w:ascii="Times New Roman" w:hAnsi="Times New Roman"/>
        </w:rPr>
        <w:t xml:space="preserve"> </w:t>
      </w:r>
      <w:r>
        <w:rPr>
          <w:rFonts w:ascii="Times New Roman" w:hAnsi="Times New Roman"/>
        </w:rPr>
        <w:t>Tissue nutrient concentrations in above ground macrophyte material showed the same reaction to the different treatments as nutrient concentrations in below ground material.</w:t>
      </w:r>
    </w:p>
    <w:p w:rsidR="00116DF3" w:rsidRPr="0020258A" w:rsidRDefault="00116DF3" w:rsidP="00AE29CA">
      <w:pPr>
        <w:spacing w:after="0" w:line="480" w:lineRule="auto"/>
        <w:rPr>
          <w:rFonts w:ascii="Times New Roman" w:hAnsi="Times New Roman"/>
        </w:rPr>
      </w:pPr>
    </w:p>
    <w:p w:rsidR="00116DF3" w:rsidRPr="0020258A" w:rsidRDefault="00116DF3" w:rsidP="00AE29CA">
      <w:pPr>
        <w:spacing w:after="0" w:line="480" w:lineRule="auto"/>
        <w:jc w:val="both"/>
        <w:rPr>
          <w:rFonts w:ascii="Times New Roman" w:hAnsi="Times New Roman"/>
          <w:i/>
        </w:rPr>
      </w:pPr>
      <w:r w:rsidRPr="0020258A">
        <w:rPr>
          <w:rFonts w:ascii="Times New Roman" w:hAnsi="Times New Roman"/>
          <w:i/>
        </w:rPr>
        <w:t>Surface and pore water analysis</w:t>
      </w:r>
    </w:p>
    <w:p w:rsidR="00116DF3" w:rsidRDefault="00116DF3" w:rsidP="00AE29CA">
      <w:pPr>
        <w:spacing w:after="0" w:line="480" w:lineRule="auto"/>
        <w:jc w:val="both"/>
        <w:rPr>
          <w:rFonts w:ascii="Times New Roman" w:hAnsi="Times New Roman"/>
        </w:rPr>
      </w:pPr>
      <w:r w:rsidRPr="0020258A">
        <w:rPr>
          <w:rFonts w:ascii="Times New Roman" w:hAnsi="Times New Roman"/>
        </w:rPr>
        <w:t>During the experiment, iron concentrations in both surface and pore water of the</w:t>
      </w:r>
      <w:r>
        <w:rPr>
          <w:rFonts w:ascii="Times New Roman" w:hAnsi="Times New Roman"/>
        </w:rPr>
        <w:t xml:space="preserve"> high</w:t>
      </w:r>
      <w:r w:rsidRPr="0020258A">
        <w:rPr>
          <w:rFonts w:ascii="Times New Roman" w:hAnsi="Times New Roman"/>
        </w:rPr>
        <w:t xml:space="preserve"> iron treatments increased significantly to end concentrations of respectively 0.35 and 7.13 μmol L</w:t>
      </w:r>
      <w:r w:rsidRPr="0020258A">
        <w:rPr>
          <w:rFonts w:ascii="Times New Roman" w:hAnsi="Times New Roman"/>
          <w:vertAlign w:val="superscript"/>
        </w:rPr>
        <w:t>-1</w:t>
      </w:r>
      <w:r w:rsidRPr="0020258A">
        <w:rPr>
          <w:rFonts w:ascii="Times New Roman" w:hAnsi="Times New Roman"/>
        </w:rPr>
        <w:t xml:space="preserve"> (Table </w:t>
      </w:r>
      <w:r>
        <w:rPr>
          <w:rFonts w:ascii="Times New Roman" w:hAnsi="Times New Roman"/>
        </w:rPr>
        <w:t>2</w:t>
      </w:r>
      <w:r w:rsidRPr="0020258A">
        <w:rPr>
          <w:rFonts w:ascii="Times New Roman" w:hAnsi="Times New Roman"/>
        </w:rPr>
        <w:t xml:space="preserve">). Precipitated iron, which was measured in the surface water, reached </w:t>
      </w:r>
      <w:r>
        <w:rPr>
          <w:rFonts w:ascii="Times New Roman" w:hAnsi="Times New Roman"/>
        </w:rPr>
        <w:t xml:space="preserve">in the high iron treatment the highest mean concentration of </w:t>
      </w:r>
      <w:r w:rsidRPr="0020258A">
        <w:rPr>
          <w:rFonts w:ascii="Times New Roman" w:hAnsi="Times New Roman"/>
        </w:rPr>
        <w:t xml:space="preserve">6.63 </w:t>
      </w:r>
      <w:r>
        <w:rPr>
          <w:rFonts w:ascii="Times New Roman" w:hAnsi="Times New Roman"/>
        </w:rPr>
        <w:t xml:space="preserve">± 2.10 </w:t>
      </w:r>
      <w:r w:rsidRPr="0020258A">
        <w:rPr>
          <w:rFonts w:ascii="Times New Roman" w:hAnsi="Times New Roman"/>
        </w:rPr>
        <w:t>μmol L</w:t>
      </w:r>
      <w:r w:rsidRPr="0020258A">
        <w:rPr>
          <w:rFonts w:ascii="Times New Roman" w:hAnsi="Times New Roman"/>
          <w:vertAlign w:val="superscript"/>
        </w:rPr>
        <w:t>-1</w:t>
      </w:r>
      <w:r w:rsidRPr="0020258A">
        <w:rPr>
          <w:rFonts w:ascii="Times New Roman" w:hAnsi="Times New Roman"/>
        </w:rPr>
        <w:t xml:space="preserve"> (Table </w:t>
      </w:r>
      <w:r>
        <w:rPr>
          <w:rFonts w:ascii="Times New Roman" w:hAnsi="Times New Roman"/>
        </w:rPr>
        <w:t>2)</w:t>
      </w:r>
      <w:r w:rsidRPr="0020258A">
        <w:rPr>
          <w:rFonts w:ascii="Times New Roman" w:hAnsi="Times New Roman"/>
        </w:rPr>
        <w:t xml:space="preserve">. </w:t>
      </w:r>
      <w:r>
        <w:rPr>
          <w:rFonts w:ascii="Times New Roman" w:hAnsi="Times New Roman"/>
        </w:rPr>
        <w:t xml:space="preserve">In addition, precipitated iron was significantly higher </w:t>
      </w:r>
      <w:r w:rsidRPr="009B70D3">
        <w:rPr>
          <w:rFonts w:ascii="Times New Roman" w:hAnsi="Times New Roman"/>
        </w:rPr>
        <w:t>in</w:t>
      </w:r>
      <w:r>
        <w:rPr>
          <w:rFonts w:ascii="Times New Roman" w:hAnsi="Times New Roman"/>
        </w:rPr>
        <w:t xml:space="preserve"> the treatments in which iron was only added to the surface water compared to mix treatments in which iron was partly added to the sediment (Table 2). Due to</w:t>
      </w:r>
      <w:r w:rsidRPr="0020258A">
        <w:rPr>
          <w:rFonts w:ascii="Times New Roman" w:hAnsi="Times New Roman"/>
        </w:rPr>
        <w:t xml:space="preserve"> the precipitation with iron, phosphate concentrations in both pore and surface water decreased to values &lt; 0.05 μmol L</w:t>
      </w:r>
      <w:r w:rsidRPr="0020258A">
        <w:rPr>
          <w:rFonts w:ascii="Times New Roman" w:hAnsi="Times New Roman"/>
          <w:vertAlign w:val="superscript"/>
        </w:rPr>
        <w:t>-1</w:t>
      </w:r>
      <w:r w:rsidRPr="0020258A">
        <w:rPr>
          <w:rFonts w:ascii="Times New Roman" w:hAnsi="Times New Roman"/>
        </w:rPr>
        <w:t xml:space="preserve">. Surface water phosphate concentrations in the control treatments (no iron added) for a while remained higher than in the iron treatments, however, after 2 weeks also dropped to values </w:t>
      </w:r>
      <w:r>
        <w:rPr>
          <w:rFonts w:ascii="Times New Roman" w:hAnsi="Times New Roman"/>
        </w:rPr>
        <w:t xml:space="preserve">&lt; </w:t>
      </w:r>
      <w:r w:rsidRPr="0020258A">
        <w:rPr>
          <w:rFonts w:ascii="Times New Roman" w:hAnsi="Times New Roman"/>
        </w:rPr>
        <w:t>0.05 μmol L</w:t>
      </w:r>
      <w:r w:rsidRPr="0020258A">
        <w:rPr>
          <w:rFonts w:ascii="Times New Roman" w:hAnsi="Times New Roman"/>
          <w:vertAlign w:val="superscript"/>
        </w:rPr>
        <w:t>-1</w:t>
      </w:r>
      <w:r w:rsidRPr="0020258A">
        <w:rPr>
          <w:rFonts w:ascii="Times New Roman" w:hAnsi="Times New Roman"/>
        </w:rPr>
        <w:t xml:space="preserve">. </w:t>
      </w:r>
      <w:r>
        <w:rPr>
          <w:rFonts w:ascii="Times New Roman" w:hAnsi="Times New Roman"/>
        </w:rPr>
        <w:t>As a result from this decrease, pore water Fe:PO</w:t>
      </w:r>
      <w:r>
        <w:rPr>
          <w:rFonts w:ascii="Times New Roman" w:hAnsi="Times New Roman"/>
          <w:vertAlign w:val="subscript"/>
        </w:rPr>
        <w:t>4</w:t>
      </w:r>
      <w:r>
        <w:rPr>
          <w:rFonts w:ascii="Times New Roman" w:hAnsi="Times New Roman"/>
        </w:rPr>
        <w:t xml:space="preserve"> ratios reached after 10 weeks high mean values of 164.25 ± 16.29 mol mol</w:t>
      </w:r>
      <w:r>
        <w:rPr>
          <w:rFonts w:ascii="Times New Roman" w:hAnsi="Times New Roman"/>
          <w:vertAlign w:val="superscript"/>
        </w:rPr>
        <w:t>-1</w:t>
      </w:r>
      <w:r>
        <w:rPr>
          <w:rFonts w:ascii="Times New Roman" w:hAnsi="Times New Roman"/>
        </w:rPr>
        <w:t>, which did not differ between iron and control treatments. A difference though was found between tanks with and without macrophytes, in which tanks with macrophytes had significant lower pore water PO</w:t>
      </w:r>
      <w:r>
        <w:rPr>
          <w:rFonts w:ascii="Times New Roman" w:hAnsi="Times New Roman"/>
          <w:vertAlign w:val="subscript"/>
        </w:rPr>
        <w:t>4</w:t>
      </w:r>
      <w:r>
        <w:rPr>
          <w:rFonts w:ascii="Times New Roman" w:hAnsi="Times New Roman"/>
        </w:rPr>
        <w:t xml:space="preserve"> concentrations (Table 2) and consequently higher pore water Fe:PO</w:t>
      </w:r>
      <w:r>
        <w:rPr>
          <w:rFonts w:ascii="Times New Roman" w:hAnsi="Times New Roman"/>
          <w:vertAlign w:val="subscript"/>
        </w:rPr>
        <w:t>4</w:t>
      </w:r>
      <w:r>
        <w:rPr>
          <w:rFonts w:ascii="Times New Roman" w:hAnsi="Times New Roman"/>
        </w:rPr>
        <w:t xml:space="preserve"> ratios of 203.14 ± 21.34 mol mol</w:t>
      </w:r>
      <w:r>
        <w:rPr>
          <w:rFonts w:ascii="Times New Roman" w:hAnsi="Times New Roman"/>
          <w:vertAlign w:val="superscript"/>
        </w:rPr>
        <w:t>-1</w:t>
      </w:r>
      <w:r>
        <w:rPr>
          <w:rFonts w:ascii="Times New Roman" w:hAnsi="Times New Roman"/>
        </w:rPr>
        <w:t xml:space="preserve"> compared to pore water Fe:PO</w:t>
      </w:r>
      <w:r>
        <w:rPr>
          <w:rFonts w:ascii="Times New Roman" w:hAnsi="Times New Roman"/>
          <w:vertAlign w:val="subscript"/>
        </w:rPr>
        <w:t>4</w:t>
      </w:r>
      <w:r>
        <w:rPr>
          <w:rFonts w:ascii="Times New Roman" w:hAnsi="Times New Roman"/>
        </w:rPr>
        <w:t xml:space="preserve"> ratios of 58.34 ± 6.66 mol mol</w:t>
      </w:r>
      <w:r>
        <w:rPr>
          <w:rFonts w:ascii="Times New Roman" w:hAnsi="Times New Roman"/>
          <w:vertAlign w:val="superscript"/>
        </w:rPr>
        <w:t>-1</w:t>
      </w:r>
      <w:r>
        <w:rPr>
          <w:rFonts w:ascii="Times New Roman" w:hAnsi="Times New Roman"/>
        </w:rPr>
        <w:t xml:space="preserve"> in empty tanks (Table 2). Pore water Fe:PO</w:t>
      </w:r>
      <w:r>
        <w:rPr>
          <w:rFonts w:ascii="Times New Roman" w:hAnsi="Times New Roman"/>
          <w:vertAlign w:val="subscript"/>
        </w:rPr>
        <w:t>4</w:t>
      </w:r>
      <w:r>
        <w:rPr>
          <w:rFonts w:ascii="Times New Roman" w:hAnsi="Times New Roman"/>
        </w:rPr>
        <w:t xml:space="preserve"> ratios could not be calculated with pore water Fe and </w:t>
      </w:r>
      <w:r w:rsidRPr="008A2006">
        <w:rPr>
          <w:rFonts w:ascii="Times New Roman" w:hAnsi="Times New Roman"/>
        </w:rPr>
        <w:t>PO</w:t>
      </w:r>
      <w:r w:rsidRPr="008A2006">
        <w:rPr>
          <w:rFonts w:ascii="Times New Roman" w:hAnsi="Times New Roman"/>
          <w:vertAlign w:val="subscript"/>
        </w:rPr>
        <w:t>4</w:t>
      </w:r>
      <w:r>
        <w:rPr>
          <w:rFonts w:ascii="Times New Roman" w:hAnsi="Times New Roman"/>
        </w:rPr>
        <w:t xml:space="preserve"> concentrations from the end of the experiment (12 weeks) as PO</w:t>
      </w:r>
      <w:r>
        <w:rPr>
          <w:rFonts w:ascii="Times New Roman" w:hAnsi="Times New Roman"/>
          <w:vertAlign w:val="subscript"/>
        </w:rPr>
        <w:t>4</w:t>
      </w:r>
      <w:r>
        <w:rPr>
          <w:rFonts w:ascii="Times New Roman" w:hAnsi="Times New Roman"/>
        </w:rPr>
        <w:t xml:space="preserve"> concentrations had decreased below the detection limit.</w:t>
      </w:r>
    </w:p>
    <w:p w:rsidR="00116DF3" w:rsidRDefault="00116DF3" w:rsidP="00C120DD">
      <w:pPr>
        <w:spacing w:after="0" w:line="480" w:lineRule="auto"/>
        <w:ind w:firstLine="720"/>
        <w:jc w:val="both"/>
        <w:rPr>
          <w:rFonts w:ascii="Times New Roman" w:hAnsi="Times New Roman"/>
        </w:rPr>
      </w:pPr>
      <w:r>
        <w:rPr>
          <w:rFonts w:ascii="Times New Roman" w:hAnsi="Times New Roman"/>
        </w:rPr>
        <w:t xml:space="preserve">The surface water pH and alkalinity changed significantly due to iron additions and at the end of the experiment significantly differed between iron additions, with at high iron addition a mean pH of 7.40 ± 0.08, at low iron addition a mean pH of 7.93 ± 0.11, and with no iron addition a mean pH of 8.59 ± 0.07 (Table 2). A difference was also found between the presence and absence of macrophytes, where the pH in </w:t>
      </w:r>
      <w:r w:rsidRPr="00C120DD">
        <w:rPr>
          <w:rFonts w:ascii="Times New Roman" w:hAnsi="Times New Roman"/>
          <w:i/>
        </w:rPr>
        <w:t>P. pectinatus</w:t>
      </w:r>
      <w:r>
        <w:rPr>
          <w:rFonts w:ascii="Times New Roman" w:hAnsi="Times New Roman"/>
        </w:rPr>
        <w:t xml:space="preserve"> and </w:t>
      </w:r>
      <w:r w:rsidRPr="006023F6">
        <w:rPr>
          <w:rFonts w:ascii="Times New Roman" w:hAnsi="Times New Roman"/>
          <w:i/>
        </w:rPr>
        <w:t>E. nuttallii</w:t>
      </w:r>
      <w:r>
        <w:rPr>
          <w:rFonts w:ascii="Times New Roman" w:hAnsi="Times New Roman"/>
        </w:rPr>
        <w:t xml:space="preserve"> tanks initially notably increased over time compared to the empty tanks, yet pH in </w:t>
      </w:r>
      <w:r w:rsidRPr="006023F6">
        <w:rPr>
          <w:rFonts w:ascii="Times New Roman" w:hAnsi="Times New Roman"/>
          <w:i/>
        </w:rPr>
        <w:t>E. nuttallii</w:t>
      </w:r>
      <w:r>
        <w:rPr>
          <w:rFonts w:ascii="Times New Roman" w:hAnsi="Times New Roman"/>
        </w:rPr>
        <w:t xml:space="preserve"> tanks dropped again after 6 weeks (Table 2). Alkalinity differed between macrophytes and empty tanks as well, though alkalinity was higher in empty tanks (1.57 ± 0.08 mEq L</w:t>
      </w:r>
      <w:r>
        <w:rPr>
          <w:rFonts w:ascii="Times New Roman" w:hAnsi="Times New Roman"/>
          <w:vertAlign w:val="superscript"/>
        </w:rPr>
        <w:t>-1</w:t>
      </w:r>
      <w:r>
        <w:rPr>
          <w:rFonts w:ascii="Times New Roman" w:hAnsi="Times New Roman"/>
        </w:rPr>
        <w:t>) compared to macrophyte filled tanks (1.02 ± 0.05 mEq L</w:t>
      </w:r>
      <w:r>
        <w:rPr>
          <w:rFonts w:ascii="Times New Roman" w:hAnsi="Times New Roman"/>
          <w:vertAlign w:val="superscript"/>
        </w:rPr>
        <w:t>-1</w:t>
      </w:r>
      <w:r>
        <w:rPr>
          <w:rFonts w:ascii="Times New Roman" w:hAnsi="Times New Roman"/>
        </w:rPr>
        <w:t>; Table 2). Moreover, alkalinity was also lower in tanks which received iron additions only in the surface water compared to mix treatments (Table 2).</w:t>
      </w:r>
    </w:p>
    <w:p w:rsidR="00116DF3" w:rsidRDefault="00116DF3" w:rsidP="00C120DD">
      <w:pPr>
        <w:spacing w:after="0" w:line="480" w:lineRule="auto"/>
        <w:jc w:val="both"/>
        <w:rPr>
          <w:rFonts w:ascii="Times New Roman" w:hAnsi="Times New Roman"/>
        </w:rPr>
      </w:pPr>
      <w:r>
        <w:rPr>
          <w:rFonts w:ascii="Times New Roman" w:hAnsi="Times New Roman"/>
        </w:rPr>
        <w:tab/>
      </w:r>
      <w:r w:rsidRPr="0020258A">
        <w:rPr>
          <w:rFonts w:ascii="Times New Roman" w:hAnsi="Times New Roman"/>
        </w:rPr>
        <w:t>Chloride which was dosed in the form of FeCl</w:t>
      </w:r>
      <w:r w:rsidRPr="0020258A">
        <w:rPr>
          <w:rFonts w:ascii="Times New Roman" w:hAnsi="Times New Roman"/>
          <w:vertAlign w:val="subscript"/>
        </w:rPr>
        <w:t>3</w:t>
      </w:r>
      <w:r w:rsidRPr="0020258A">
        <w:rPr>
          <w:rFonts w:ascii="Times New Roman" w:hAnsi="Times New Roman"/>
        </w:rPr>
        <w:t xml:space="preserve"> and NaCl increased over time according to their dosage. Control treatments ended with similar chloride concentrations as the high iron treatments (Table 2).</w:t>
      </w:r>
      <w:r>
        <w:rPr>
          <w:rFonts w:ascii="Times New Roman" w:hAnsi="Times New Roman"/>
        </w:rPr>
        <w:t xml:space="preserve"> </w:t>
      </w:r>
      <w:r w:rsidRPr="0020258A">
        <w:rPr>
          <w:rFonts w:ascii="Times New Roman" w:hAnsi="Times New Roman"/>
        </w:rPr>
        <w:t>Calcium and sulphate significantly increased with increasing iron concentrations</w:t>
      </w:r>
      <w:r>
        <w:rPr>
          <w:rFonts w:ascii="Times New Roman" w:hAnsi="Times New Roman"/>
        </w:rPr>
        <w:t xml:space="preserve"> (Table 2). </w:t>
      </w:r>
      <w:r w:rsidRPr="0020258A">
        <w:rPr>
          <w:rFonts w:ascii="Times New Roman" w:hAnsi="Times New Roman"/>
        </w:rPr>
        <w:t>No significant differences were found between treatments for ammonium, nitrate and nitrite. Though noticeable was the overall increasing average sulphate concentration in the surface water from 0.2</w:t>
      </w:r>
      <w:r>
        <w:rPr>
          <w:rFonts w:ascii="Times New Roman" w:hAnsi="Times New Roman"/>
        </w:rPr>
        <w:t>4 ± 0.01</w:t>
      </w:r>
      <w:r w:rsidRPr="0020258A">
        <w:rPr>
          <w:rFonts w:ascii="Times New Roman" w:hAnsi="Times New Roman"/>
        </w:rPr>
        <w:t xml:space="preserve"> to 0.6</w:t>
      </w:r>
      <w:r>
        <w:rPr>
          <w:rFonts w:ascii="Times New Roman" w:hAnsi="Times New Roman"/>
        </w:rPr>
        <w:t>6 ± 0.01</w:t>
      </w:r>
      <w:r w:rsidRPr="0020258A">
        <w:rPr>
          <w:rFonts w:ascii="Times New Roman" w:hAnsi="Times New Roman"/>
        </w:rPr>
        <w:t xml:space="preserve"> mmol L</w:t>
      </w:r>
      <w:r w:rsidRPr="0020258A">
        <w:rPr>
          <w:rFonts w:ascii="Times New Roman" w:hAnsi="Times New Roman"/>
          <w:vertAlign w:val="superscript"/>
        </w:rPr>
        <w:t>-1</w:t>
      </w:r>
      <w:r w:rsidRPr="0020258A">
        <w:rPr>
          <w:rFonts w:ascii="Times New Roman" w:hAnsi="Times New Roman"/>
        </w:rPr>
        <w:t>, and a steep decrease of</w:t>
      </w:r>
      <w:r>
        <w:rPr>
          <w:rFonts w:ascii="Times New Roman" w:hAnsi="Times New Roman"/>
        </w:rPr>
        <w:t xml:space="preserve"> ammonium and</w:t>
      </w:r>
      <w:r w:rsidRPr="0020258A">
        <w:rPr>
          <w:rFonts w:ascii="Times New Roman" w:hAnsi="Times New Roman"/>
        </w:rPr>
        <w:t xml:space="preserve"> nitrate in both surface and pore water during the experiment.</w:t>
      </w:r>
      <w:r>
        <w:rPr>
          <w:rFonts w:ascii="Times New Roman" w:hAnsi="Times New Roman"/>
        </w:rPr>
        <w:t xml:space="preserve"> Aluminum and nitrite concentrations started very low (&lt; 0.5 μmol L</w:t>
      </w:r>
      <w:r>
        <w:rPr>
          <w:rFonts w:ascii="Times New Roman" w:hAnsi="Times New Roman"/>
          <w:vertAlign w:val="superscript"/>
        </w:rPr>
        <w:t>-1</w:t>
      </w:r>
      <w:r>
        <w:rPr>
          <w:rFonts w:ascii="Times New Roman" w:hAnsi="Times New Roman"/>
        </w:rPr>
        <w:t xml:space="preserve">) and did not notably change over time.  </w:t>
      </w:r>
    </w:p>
    <w:p w:rsidR="00116DF3" w:rsidRPr="0020258A" w:rsidRDefault="00116DF3" w:rsidP="00AE29CA">
      <w:pPr>
        <w:spacing w:after="0" w:line="480" w:lineRule="auto"/>
        <w:jc w:val="both"/>
        <w:rPr>
          <w:rFonts w:ascii="Times New Roman" w:hAnsi="Times New Roman"/>
        </w:rPr>
      </w:pPr>
    </w:p>
    <w:p w:rsidR="00116DF3" w:rsidRPr="007951E1" w:rsidRDefault="00116DF3" w:rsidP="00AE29CA">
      <w:pPr>
        <w:spacing w:after="0" w:line="480" w:lineRule="auto"/>
        <w:rPr>
          <w:rFonts w:ascii="Times New Roman" w:hAnsi="Times New Roman"/>
          <w:b/>
          <w:sz w:val="24"/>
          <w:szCs w:val="24"/>
        </w:rPr>
      </w:pPr>
      <w:r w:rsidRPr="007951E1">
        <w:rPr>
          <w:rFonts w:ascii="Times New Roman" w:hAnsi="Times New Roman"/>
          <w:b/>
          <w:sz w:val="24"/>
          <w:szCs w:val="24"/>
        </w:rPr>
        <w:t>Discussion</w:t>
      </w:r>
    </w:p>
    <w:p w:rsidR="00116DF3" w:rsidRDefault="00116DF3" w:rsidP="00AE29CA">
      <w:pPr>
        <w:spacing w:after="0" w:line="480" w:lineRule="auto"/>
        <w:jc w:val="both"/>
        <w:rPr>
          <w:rFonts w:ascii="Times New Roman" w:hAnsi="Times New Roman"/>
          <w:i/>
        </w:rPr>
      </w:pPr>
    </w:p>
    <w:p w:rsidR="00116DF3" w:rsidRPr="0020258A" w:rsidRDefault="00116DF3" w:rsidP="00AE29CA">
      <w:pPr>
        <w:spacing w:after="0" w:line="480" w:lineRule="auto"/>
        <w:jc w:val="both"/>
        <w:rPr>
          <w:rFonts w:ascii="Times New Roman" w:hAnsi="Times New Roman"/>
          <w:i/>
        </w:rPr>
      </w:pPr>
      <w:r w:rsidRPr="0020258A">
        <w:rPr>
          <w:rFonts w:ascii="Times New Roman" w:hAnsi="Times New Roman"/>
          <w:i/>
        </w:rPr>
        <w:t>Macrophyte growth under iron stress</w:t>
      </w:r>
    </w:p>
    <w:p w:rsidR="00116DF3" w:rsidRDefault="00116DF3" w:rsidP="00AE29CA">
      <w:pPr>
        <w:spacing w:after="0" w:line="480" w:lineRule="auto"/>
        <w:ind w:firstLine="720"/>
        <w:jc w:val="both"/>
        <w:rPr>
          <w:rFonts w:ascii="Times New Roman" w:hAnsi="Times New Roman"/>
        </w:rPr>
      </w:pPr>
      <w:r w:rsidRPr="0001218E">
        <w:rPr>
          <w:rFonts w:ascii="Times New Roman" w:hAnsi="Times New Roman"/>
        </w:rPr>
        <w:t xml:space="preserve">The decrease of </w:t>
      </w:r>
      <w:r w:rsidRPr="0001218E">
        <w:rPr>
          <w:rFonts w:ascii="Times New Roman" w:hAnsi="Times New Roman"/>
          <w:i/>
        </w:rPr>
        <w:t xml:space="preserve">P. pectinatus </w:t>
      </w:r>
      <w:r w:rsidRPr="0001218E">
        <w:rPr>
          <w:rFonts w:ascii="Times New Roman" w:hAnsi="Times New Roman"/>
        </w:rPr>
        <w:t xml:space="preserve">biomass with increasing iron concentrations might be related to iron toxicity. </w:t>
      </w:r>
      <w:r>
        <w:rPr>
          <w:rFonts w:ascii="Times New Roman" w:hAnsi="Times New Roman"/>
        </w:rPr>
        <w:t>I</w:t>
      </w:r>
      <w:r w:rsidRPr="0020258A">
        <w:rPr>
          <w:rFonts w:ascii="Times New Roman" w:hAnsi="Times New Roman"/>
        </w:rPr>
        <w:t xml:space="preserve">ron toxicity can have both indirect and direct effects on plants (Wheeler et al. 1985; Snowden &amp; Wheeler 1995; Lucassen et al. 2000). Indirect </w:t>
      </w:r>
      <w:r>
        <w:rPr>
          <w:rFonts w:ascii="Times New Roman" w:hAnsi="Times New Roman"/>
        </w:rPr>
        <w:t xml:space="preserve">negative effects of iron can </w:t>
      </w:r>
      <w:r w:rsidRPr="0020258A">
        <w:rPr>
          <w:rFonts w:ascii="Times New Roman" w:hAnsi="Times New Roman"/>
        </w:rPr>
        <w:t xml:space="preserve">act on plants by mainly limiting the phosphorus availability due to the precipitation of phosphate with iron (Wheeler et al. 1985). As </w:t>
      </w:r>
      <w:r w:rsidRPr="0020258A">
        <w:rPr>
          <w:rFonts w:ascii="Times New Roman" w:hAnsi="Times New Roman"/>
          <w:i/>
        </w:rPr>
        <w:t>E. nuttallii</w:t>
      </w:r>
      <w:r w:rsidRPr="0020258A">
        <w:rPr>
          <w:rFonts w:ascii="Times New Roman" w:hAnsi="Times New Roman"/>
        </w:rPr>
        <w:t xml:space="preserve"> and </w:t>
      </w:r>
      <w:r w:rsidRPr="0020258A">
        <w:rPr>
          <w:rFonts w:ascii="Times New Roman" w:hAnsi="Times New Roman"/>
          <w:i/>
        </w:rPr>
        <w:t>P. pectinatus</w:t>
      </w:r>
      <w:r w:rsidRPr="0020258A">
        <w:rPr>
          <w:rFonts w:ascii="Times New Roman" w:hAnsi="Times New Roman"/>
        </w:rPr>
        <w:t xml:space="preserve"> are found in respectively meso- and hypertrophic water bodies (Bloemendaal &amp; Roelofs 1988), it can be expected that this iron induced P deficiency can hinder plant growth. </w:t>
      </w:r>
      <w:r>
        <w:rPr>
          <w:rFonts w:ascii="Times New Roman" w:hAnsi="Times New Roman"/>
        </w:rPr>
        <w:t xml:space="preserve">Indeed, the P concentrations measured in the surface and pore water in our experiment </w:t>
      </w:r>
      <w:r w:rsidRPr="0020258A">
        <w:rPr>
          <w:rFonts w:ascii="Times New Roman" w:hAnsi="Times New Roman"/>
        </w:rPr>
        <w:t xml:space="preserve">dropped to </w:t>
      </w:r>
      <w:r>
        <w:rPr>
          <w:rFonts w:ascii="Times New Roman" w:hAnsi="Times New Roman"/>
        </w:rPr>
        <w:t>below the detection limit</w:t>
      </w:r>
      <w:r w:rsidRPr="0020258A">
        <w:rPr>
          <w:rFonts w:ascii="Times New Roman" w:hAnsi="Times New Roman"/>
        </w:rPr>
        <w:t xml:space="preserve"> for all treatments at the end of the experiment</w:t>
      </w:r>
      <w:r>
        <w:rPr>
          <w:rFonts w:ascii="Times New Roman" w:hAnsi="Times New Roman"/>
        </w:rPr>
        <w:t>, suggesting potential P limitation for macrophyte growth</w:t>
      </w:r>
      <w:r w:rsidRPr="0020258A">
        <w:rPr>
          <w:rFonts w:ascii="Times New Roman" w:hAnsi="Times New Roman"/>
        </w:rPr>
        <w:t>.</w:t>
      </w:r>
      <w:r>
        <w:rPr>
          <w:rFonts w:ascii="Times New Roman" w:hAnsi="Times New Roman"/>
        </w:rPr>
        <w:t xml:space="preserve"> M</w:t>
      </w:r>
      <w:r w:rsidRPr="0020258A">
        <w:rPr>
          <w:rFonts w:ascii="Times New Roman" w:hAnsi="Times New Roman"/>
        </w:rPr>
        <w:t xml:space="preserve">acrophyte P concentrations </w:t>
      </w:r>
      <w:r>
        <w:rPr>
          <w:rFonts w:ascii="Times New Roman" w:hAnsi="Times New Roman"/>
        </w:rPr>
        <w:t xml:space="preserve">followed this trend as concentrations </w:t>
      </w:r>
      <w:r w:rsidRPr="0020258A">
        <w:rPr>
          <w:rFonts w:ascii="Times New Roman" w:hAnsi="Times New Roman"/>
        </w:rPr>
        <w:t>decreased during the experiment</w:t>
      </w:r>
      <w:r>
        <w:rPr>
          <w:rFonts w:ascii="Times New Roman" w:hAnsi="Times New Roman"/>
        </w:rPr>
        <w:t xml:space="preserve"> as well</w:t>
      </w:r>
      <w:r w:rsidRPr="0020258A">
        <w:rPr>
          <w:rFonts w:ascii="Times New Roman" w:hAnsi="Times New Roman"/>
        </w:rPr>
        <w:t>.</w:t>
      </w:r>
      <w:r>
        <w:rPr>
          <w:rFonts w:ascii="Times New Roman" w:hAnsi="Times New Roman"/>
        </w:rPr>
        <w:t xml:space="preserve"> </w:t>
      </w:r>
      <w:r w:rsidRPr="0020258A">
        <w:rPr>
          <w:rFonts w:ascii="Times New Roman" w:hAnsi="Times New Roman"/>
        </w:rPr>
        <w:t xml:space="preserve">Nevertheless, </w:t>
      </w:r>
      <w:r>
        <w:rPr>
          <w:rFonts w:ascii="Times New Roman" w:hAnsi="Times New Roman"/>
        </w:rPr>
        <w:t>no</w:t>
      </w:r>
      <w:r w:rsidRPr="0020258A">
        <w:rPr>
          <w:rFonts w:ascii="Times New Roman" w:hAnsi="Times New Roman"/>
        </w:rPr>
        <w:t xml:space="preserve"> difference in P availability between iron and control treatments was found in the surface</w:t>
      </w:r>
      <w:r>
        <w:rPr>
          <w:rFonts w:ascii="Times New Roman" w:hAnsi="Times New Roman"/>
        </w:rPr>
        <w:t xml:space="preserve"> or pore</w:t>
      </w:r>
      <w:r w:rsidRPr="0020258A">
        <w:rPr>
          <w:rFonts w:ascii="Times New Roman" w:hAnsi="Times New Roman"/>
        </w:rPr>
        <w:t xml:space="preserve"> water</w:t>
      </w:r>
      <w:r>
        <w:rPr>
          <w:rFonts w:ascii="Times New Roman" w:hAnsi="Times New Roman"/>
        </w:rPr>
        <w:t>. This shows that our initial treatment of adding a small amount of iron to the control treatment to create equal P limitation among the iron treatments was successful. We did this because we wanted to study potential iron toxicity, not P limitation</w:t>
      </w:r>
      <w:r w:rsidRPr="006D4847">
        <w:rPr>
          <w:rFonts w:ascii="Times New Roman" w:hAnsi="Times New Roman"/>
        </w:rPr>
        <w:t xml:space="preserve">. </w:t>
      </w:r>
      <w:r>
        <w:rPr>
          <w:rFonts w:ascii="Times New Roman" w:hAnsi="Times New Roman"/>
        </w:rPr>
        <w:t>A</w:t>
      </w:r>
      <w:r w:rsidRPr="006D4847">
        <w:rPr>
          <w:rFonts w:ascii="Times New Roman" w:hAnsi="Times New Roman"/>
        </w:rPr>
        <w:t xml:space="preserve">ccording to Koerselman &amp; Meuleman (1996), macrophytes are P limited at N:P ratios above 16 and N limited at N:P ratios below 14, which would indicate that </w:t>
      </w:r>
      <w:r w:rsidRPr="006D4847">
        <w:rPr>
          <w:rFonts w:ascii="Times New Roman" w:hAnsi="Times New Roman"/>
          <w:i/>
        </w:rPr>
        <w:t>E. nuttallii</w:t>
      </w:r>
      <w:r w:rsidRPr="006D4847">
        <w:rPr>
          <w:rFonts w:ascii="Times New Roman" w:hAnsi="Times New Roman"/>
        </w:rPr>
        <w:t xml:space="preserve"> and </w:t>
      </w:r>
      <w:r w:rsidRPr="006D4847">
        <w:rPr>
          <w:rFonts w:ascii="Times New Roman" w:hAnsi="Times New Roman"/>
          <w:i/>
        </w:rPr>
        <w:t>P. pectinatus</w:t>
      </w:r>
      <w:r w:rsidRPr="006D4847">
        <w:rPr>
          <w:rFonts w:ascii="Times New Roman" w:hAnsi="Times New Roman"/>
        </w:rPr>
        <w:t xml:space="preserve">, which ended </w:t>
      </w:r>
      <w:r>
        <w:rPr>
          <w:rFonts w:ascii="Times New Roman" w:hAnsi="Times New Roman"/>
        </w:rPr>
        <w:t xml:space="preserve">both </w:t>
      </w:r>
      <w:r w:rsidRPr="006D4847">
        <w:rPr>
          <w:rFonts w:ascii="Times New Roman" w:hAnsi="Times New Roman"/>
        </w:rPr>
        <w:t xml:space="preserve">with N:P ratios </w:t>
      </w:r>
      <w:r>
        <w:rPr>
          <w:rFonts w:ascii="Times New Roman" w:hAnsi="Times New Roman"/>
        </w:rPr>
        <w:t xml:space="preserve">above 16, </w:t>
      </w:r>
      <w:r w:rsidRPr="006D4847">
        <w:rPr>
          <w:rFonts w:ascii="Times New Roman" w:hAnsi="Times New Roman"/>
        </w:rPr>
        <w:t xml:space="preserve">were P limited. </w:t>
      </w:r>
      <w:r>
        <w:rPr>
          <w:rFonts w:ascii="Times New Roman" w:hAnsi="Times New Roman"/>
        </w:rPr>
        <w:t>As there was no significant effect of iron treatment on availability of PO</w:t>
      </w:r>
      <w:r>
        <w:rPr>
          <w:rFonts w:ascii="Times New Roman" w:hAnsi="Times New Roman"/>
          <w:vertAlign w:val="subscript"/>
        </w:rPr>
        <w:t>4</w:t>
      </w:r>
      <w:r>
        <w:rPr>
          <w:rFonts w:ascii="Times New Roman" w:hAnsi="Times New Roman"/>
        </w:rPr>
        <w:t xml:space="preserve"> in surface or pore water, nor in macrophyte P concentration, potential differences in macrophyte growth among iron treatments can thus be due to iron toxicity or at least not to differences in nutrient availability concerning the macro nutrient P.</w:t>
      </w:r>
      <w:r w:rsidRPr="002A3324">
        <w:rPr>
          <w:rFonts w:ascii="Times New Roman" w:hAnsi="Times New Roman"/>
        </w:rPr>
        <w:t xml:space="preserve"> </w:t>
      </w:r>
    </w:p>
    <w:p w:rsidR="00116DF3" w:rsidRPr="0020258A" w:rsidRDefault="00116DF3" w:rsidP="00AE29CA">
      <w:pPr>
        <w:spacing w:after="0" w:line="480" w:lineRule="auto"/>
        <w:ind w:firstLine="720"/>
        <w:jc w:val="both"/>
        <w:rPr>
          <w:rFonts w:ascii="Times New Roman" w:hAnsi="Times New Roman"/>
        </w:rPr>
      </w:pPr>
      <w:r w:rsidRPr="0020258A">
        <w:rPr>
          <w:rFonts w:ascii="Times New Roman" w:hAnsi="Times New Roman"/>
        </w:rPr>
        <w:t>Direct effects of iron toxicity can be seen in the plants physical structure. It can act on the leaves by reducing the size or by the formation of black necrotic spots or complete discoloration of leaves and even die-back of old leaves, or in roots which can blacken, stop growing or lack branching (Wheeler e</w:t>
      </w:r>
      <w:r>
        <w:rPr>
          <w:rFonts w:ascii="Times New Roman" w:hAnsi="Times New Roman"/>
        </w:rPr>
        <w:t>t al. 1985; Smolders &amp; Roelofs 1996; Snowden &amp; Wheeler</w:t>
      </w:r>
      <w:r w:rsidRPr="0020258A">
        <w:rPr>
          <w:rFonts w:ascii="Times New Roman" w:hAnsi="Times New Roman"/>
        </w:rPr>
        <w:t xml:space="preserve"> 199</w:t>
      </w:r>
      <w:r>
        <w:rPr>
          <w:rFonts w:ascii="Times New Roman" w:hAnsi="Times New Roman"/>
        </w:rPr>
        <w:t>5</w:t>
      </w:r>
      <w:r w:rsidRPr="0020258A">
        <w:rPr>
          <w:rFonts w:ascii="Times New Roman" w:hAnsi="Times New Roman"/>
        </w:rPr>
        <w:t xml:space="preserve">; Van der Welle et </w:t>
      </w:r>
      <w:r>
        <w:rPr>
          <w:rFonts w:ascii="Times New Roman" w:hAnsi="Times New Roman"/>
        </w:rPr>
        <w:t>al.</w:t>
      </w:r>
      <w:r w:rsidRPr="0020258A">
        <w:rPr>
          <w:rFonts w:ascii="Times New Roman" w:hAnsi="Times New Roman"/>
        </w:rPr>
        <w:t xml:space="preserve"> 2006). These physical symptoms, indicating direct iron toxicity could not be detected in our experiment with </w:t>
      </w:r>
      <w:r w:rsidRPr="0020258A">
        <w:rPr>
          <w:rFonts w:ascii="Times New Roman" w:hAnsi="Times New Roman"/>
          <w:i/>
        </w:rPr>
        <w:t>E. nuttallii</w:t>
      </w:r>
      <w:r w:rsidRPr="0020258A">
        <w:rPr>
          <w:rFonts w:ascii="Times New Roman" w:hAnsi="Times New Roman"/>
        </w:rPr>
        <w:t xml:space="preserve"> and </w:t>
      </w:r>
      <w:r w:rsidRPr="0020258A">
        <w:rPr>
          <w:rFonts w:ascii="Times New Roman" w:hAnsi="Times New Roman"/>
          <w:i/>
        </w:rPr>
        <w:t>P. pectinatus</w:t>
      </w:r>
      <w:r w:rsidRPr="0020258A">
        <w:rPr>
          <w:rFonts w:ascii="Times New Roman" w:hAnsi="Times New Roman"/>
        </w:rPr>
        <w:t xml:space="preserve">. </w:t>
      </w:r>
      <w:r>
        <w:rPr>
          <w:rFonts w:ascii="Times New Roman" w:hAnsi="Times New Roman"/>
        </w:rPr>
        <w:t xml:space="preserve">Moreover, differences between iron addition in the surface water and addition in both surface water and sediment on biomass allocation were not detected. Which would implicate that high iron concentrations around macrophyte roots did not induce root die-off, which would be expressed in high shoot:root ratios. </w:t>
      </w:r>
      <w:r w:rsidRPr="0020258A">
        <w:rPr>
          <w:rFonts w:ascii="Times New Roman" w:hAnsi="Times New Roman"/>
        </w:rPr>
        <w:t xml:space="preserve">However, these direct effects of iron toxicity have only been observed in experiments with terrestrial species such as </w:t>
      </w:r>
      <w:r w:rsidRPr="0020258A">
        <w:rPr>
          <w:rFonts w:ascii="Times New Roman" w:hAnsi="Times New Roman"/>
          <w:i/>
        </w:rPr>
        <w:t>Epibolium hirsitum</w:t>
      </w:r>
      <w:r>
        <w:rPr>
          <w:rFonts w:ascii="Times New Roman" w:hAnsi="Times New Roman"/>
        </w:rPr>
        <w:t xml:space="preserve"> (Wheeler et al.</w:t>
      </w:r>
      <w:r w:rsidRPr="0020258A">
        <w:rPr>
          <w:rFonts w:ascii="Times New Roman" w:hAnsi="Times New Roman"/>
        </w:rPr>
        <w:t xml:space="preserve"> 1985), and </w:t>
      </w:r>
      <w:r w:rsidRPr="0020258A">
        <w:rPr>
          <w:rFonts w:ascii="Times New Roman" w:hAnsi="Times New Roman"/>
          <w:i/>
        </w:rPr>
        <w:t>Erica cinera</w:t>
      </w:r>
      <w:r>
        <w:rPr>
          <w:rFonts w:ascii="Times New Roman" w:hAnsi="Times New Roman"/>
        </w:rPr>
        <w:t xml:space="preserve"> (Jones &amp; Etherington</w:t>
      </w:r>
      <w:r w:rsidRPr="0020258A">
        <w:rPr>
          <w:rFonts w:ascii="Times New Roman" w:hAnsi="Times New Roman"/>
        </w:rPr>
        <w:t xml:space="preserve"> 1970), or in </w:t>
      </w:r>
      <w:r>
        <w:rPr>
          <w:rFonts w:ascii="Times New Roman" w:hAnsi="Times New Roman"/>
        </w:rPr>
        <w:t xml:space="preserve">emergent </w:t>
      </w:r>
      <w:r w:rsidRPr="0020258A">
        <w:rPr>
          <w:rFonts w:ascii="Times New Roman" w:hAnsi="Times New Roman"/>
        </w:rPr>
        <w:t xml:space="preserve">wetland species such as </w:t>
      </w:r>
      <w:r w:rsidRPr="0020258A">
        <w:rPr>
          <w:rFonts w:ascii="Times New Roman" w:hAnsi="Times New Roman"/>
          <w:i/>
        </w:rPr>
        <w:t>Glyceria fluitans</w:t>
      </w:r>
      <w:r>
        <w:rPr>
          <w:rFonts w:ascii="Times New Roman" w:hAnsi="Times New Roman"/>
        </w:rPr>
        <w:t xml:space="preserve"> (Lucassen et al.</w:t>
      </w:r>
      <w:r w:rsidRPr="0020258A">
        <w:rPr>
          <w:rFonts w:ascii="Times New Roman" w:hAnsi="Times New Roman"/>
        </w:rPr>
        <w:t xml:space="preserve"> 2000), </w:t>
      </w:r>
      <w:r w:rsidRPr="0020258A">
        <w:rPr>
          <w:rFonts w:ascii="Times New Roman" w:hAnsi="Times New Roman"/>
          <w:i/>
        </w:rPr>
        <w:t>Juncus subnodulus</w:t>
      </w:r>
      <w:r>
        <w:rPr>
          <w:rFonts w:ascii="Times New Roman" w:hAnsi="Times New Roman"/>
        </w:rPr>
        <w:t xml:space="preserve"> (Wheeler et al.</w:t>
      </w:r>
      <w:r w:rsidRPr="0020258A">
        <w:rPr>
          <w:rFonts w:ascii="Times New Roman" w:hAnsi="Times New Roman"/>
        </w:rPr>
        <w:t xml:space="preserve"> 1985), </w:t>
      </w:r>
      <w:r w:rsidRPr="0020258A">
        <w:rPr>
          <w:rFonts w:ascii="Times New Roman" w:hAnsi="Times New Roman"/>
          <w:i/>
        </w:rPr>
        <w:t>Juncus effusus</w:t>
      </w:r>
      <w:r w:rsidRPr="0020258A">
        <w:rPr>
          <w:rFonts w:ascii="Times New Roman" w:hAnsi="Times New Roman"/>
        </w:rPr>
        <w:t xml:space="preserve">, and </w:t>
      </w:r>
      <w:r w:rsidRPr="0020258A">
        <w:rPr>
          <w:rFonts w:ascii="Times New Roman" w:hAnsi="Times New Roman"/>
          <w:i/>
        </w:rPr>
        <w:t>Caltha palustris</w:t>
      </w:r>
      <w:r w:rsidRPr="0020258A">
        <w:rPr>
          <w:rFonts w:ascii="Times New Roman" w:hAnsi="Times New Roman"/>
        </w:rPr>
        <w:t xml:space="preserve"> (Van d</w:t>
      </w:r>
      <w:r>
        <w:rPr>
          <w:rFonts w:ascii="Times New Roman" w:hAnsi="Times New Roman"/>
        </w:rPr>
        <w:t>er Welle et al.</w:t>
      </w:r>
      <w:r w:rsidRPr="0020258A">
        <w:rPr>
          <w:rFonts w:ascii="Times New Roman" w:hAnsi="Times New Roman"/>
        </w:rPr>
        <w:t xml:space="preserve"> 2007a), but not in experiments using aquatic species, such as </w:t>
      </w:r>
      <w:r w:rsidRPr="0020258A">
        <w:rPr>
          <w:rFonts w:ascii="Times New Roman" w:hAnsi="Times New Roman"/>
          <w:i/>
        </w:rPr>
        <w:t>Potamogeton acutifolius</w:t>
      </w:r>
      <w:r>
        <w:rPr>
          <w:rFonts w:ascii="Times New Roman" w:hAnsi="Times New Roman"/>
          <w:i/>
        </w:rPr>
        <w:t>,</w:t>
      </w:r>
      <w:r w:rsidRPr="0020258A">
        <w:rPr>
          <w:rFonts w:ascii="Times New Roman" w:hAnsi="Times New Roman"/>
          <w:i/>
        </w:rPr>
        <w:t xml:space="preserve"> </w:t>
      </w:r>
      <w:r w:rsidRPr="0020258A">
        <w:rPr>
          <w:rFonts w:ascii="Times New Roman" w:hAnsi="Times New Roman"/>
        </w:rPr>
        <w:t xml:space="preserve"> </w:t>
      </w:r>
      <w:r w:rsidRPr="0020258A">
        <w:rPr>
          <w:rFonts w:ascii="Times New Roman" w:hAnsi="Times New Roman"/>
          <w:i/>
        </w:rPr>
        <w:t>Elodea nuttallii</w:t>
      </w:r>
      <w:r w:rsidRPr="0020258A">
        <w:rPr>
          <w:rFonts w:ascii="Times New Roman" w:hAnsi="Times New Roman"/>
        </w:rPr>
        <w:t xml:space="preserve">, and </w:t>
      </w:r>
      <w:r w:rsidRPr="0020258A">
        <w:rPr>
          <w:rFonts w:ascii="Times New Roman" w:hAnsi="Times New Roman"/>
          <w:i/>
        </w:rPr>
        <w:t>Stratiotes aloides</w:t>
      </w:r>
      <w:r>
        <w:rPr>
          <w:rFonts w:ascii="Times New Roman" w:hAnsi="Times New Roman"/>
        </w:rPr>
        <w:t xml:space="preserve"> (Van der Welle et al. 2006; Van der Welle et al.</w:t>
      </w:r>
      <w:r w:rsidRPr="0020258A">
        <w:rPr>
          <w:rFonts w:ascii="Times New Roman" w:hAnsi="Times New Roman"/>
        </w:rPr>
        <w:t xml:space="preserve"> 2007b). </w:t>
      </w:r>
      <w:r>
        <w:rPr>
          <w:rFonts w:ascii="Times New Roman" w:hAnsi="Times New Roman"/>
        </w:rPr>
        <w:t>T</w:t>
      </w:r>
      <w:r w:rsidRPr="0020258A">
        <w:rPr>
          <w:rFonts w:ascii="Times New Roman" w:hAnsi="Times New Roman"/>
        </w:rPr>
        <w:t>hese aquatic species did show another unfavorable effect of iron toxicity, namely the formation of iron plaques on roots, which could prevent plant nutrie</w:t>
      </w:r>
      <w:r>
        <w:rPr>
          <w:rFonts w:ascii="Times New Roman" w:hAnsi="Times New Roman"/>
        </w:rPr>
        <w:t>nt uptake (Van der Welle et al.</w:t>
      </w:r>
      <w:r w:rsidRPr="0020258A">
        <w:rPr>
          <w:rFonts w:ascii="Times New Roman" w:hAnsi="Times New Roman"/>
        </w:rPr>
        <w:t xml:space="preserve"> 2007a). </w:t>
      </w:r>
      <w:r>
        <w:rPr>
          <w:rFonts w:ascii="Times New Roman" w:hAnsi="Times New Roman"/>
        </w:rPr>
        <w:t>However,</w:t>
      </w:r>
      <w:r w:rsidRPr="0020258A">
        <w:rPr>
          <w:rFonts w:ascii="Times New Roman" w:hAnsi="Times New Roman"/>
        </w:rPr>
        <w:t xml:space="preserve"> these precipitates have not been observed on roots of </w:t>
      </w:r>
      <w:r w:rsidRPr="0020258A">
        <w:rPr>
          <w:rFonts w:ascii="Times New Roman" w:hAnsi="Times New Roman"/>
          <w:i/>
        </w:rPr>
        <w:t>E. nuttallii</w:t>
      </w:r>
      <w:r w:rsidRPr="0020258A">
        <w:rPr>
          <w:rFonts w:ascii="Times New Roman" w:hAnsi="Times New Roman"/>
        </w:rPr>
        <w:t xml:space="preserve"> and </w:t>
      </w:r>
      <w:r w:rsidRPr="0020258A">
        <w:rPr>
          <w:rFonts w:ascii="Times New Roman" w:hAnsi="Times New Roman"/>
          <w:i/>
        </w:rPr>
        <w:t>P. pectinatus</w:t>
      </w:r>
      <w:r w:rsidRPr="0020258A">
        <w:rPr>
          <w:rFonts w:ascii="Times New Roman" w:hAnsi="Times New Roman"/>
        </w:rPr>
        <w:t xml:space="preserve"> in any of the treatments. Even though the direct effects of toxicity are not shown, it could be that the costs of iron tolerance in </w:t>
      </w:r>
      <w:r w:rsidRPr="0020258A">
        <w:rPr>
          <w:rFonts w:ascii="Times New Roman" w:hAnsi="Times New Roman"/>
          <w:i/>
        </w:rPr>
        <w:t xml:space="preserve">P. pectinatus </w:t>
      </w:r>
      <w:r w:rsidRPr="0020258A">
        <w:rPr>
          <w:rFonts w:ascii="Times New Roman" w:hAnsi="Times New Roman"/>
        </w:rPr>
        <w:t>are merely expressed by a decrease in biomass, which was also explained in earlier studies (Snowden &amp; Whee</w:t>
      </w:r>
      <w:r>
        <w:rPr>
          <w:rFonts w:ascii="Times New Roman" w:hAnsi="Times New Roman"/>
        </w:rPr>
        <w:t>ler 1993; Van der Welle et al.</w:t>
      </w:r>
      <w:r w:rsidRPr="0020258A">
        <w:rPr>
          <w:rFonts w:ascii="Times New Roman" w:hAnsi="Times New Roman"/>
        </w:rPr>
        <w:t xml:space="preserve"> 2007a). </w:t>
      </w:r>
    </w:p>
    <w:p w:rsidR="00116DF3" w:rsidRPr="0020258A" w:rsidRDefault="00116DF3" w:rsidP="00AE29CA">
      <w:pPr>
        <w:spacing w:after="0" w:line="480" w:lineRule="auto"/>
        <w:jc w:val="both"/>
        <w:rPr>
          <w:rFonts w:ascii="Times New Roman" w:hAnsi="Times New Roman"/>
          <w:i/>
        </w:rPr>
      </w:pPr>
    </w:p>
    <w:p w:rsidR="00116DF3" w:rsidRPr="0020258A" w:rsidRDefault="00116DF3" w:rsidP="00AE29CA">
      <w:pPr>
        <w:spacing w:after="0" w:line="480" w:lineRule="auto"/>
        <w:jc w:val="both"/>
        <w:rPr>
          <w:rFonts w:ascii="Times New Roman" w:hAnsi="Times New Roman"/>
          <w:i/>
        </w:rPr>
      </w:pPr>
      <w:r w:rsidRPr="0020258A">
        <w:rPr>
          <w:rFonts w:ascii="Times New Roman" w:hAnsi="Times New Roman"/>
          <w:i/>
        </w:rPr>
        <w:t xml:space="preserve">Phosphate inactivation and nutrient composition </w:t>
      </w:r>
    </w:p>
    <w:p w:rsidR="00116DF3" w:rsidRDefault="00116DF3" w:rsidP="00E97F17">
      <w:pPr>
        <w:spacing w:after="0" w:line="480" w:lineRule="auto"/>
        <w:jc w:val="both"/>
        <w:rPr>
          <w:rFonts w:ascii="Times New Roman" w:hAnsi="Times New Roman"/>
        </w:rPr>
      </w:pPr>
      <w:r w:rsidRPr="0020258A">
        <w:rPr>
          <w:rFonts w:ascii="Times New Roman" w:hAnsi="Times New Roman"/>
        </w:rPr>
        <w:t>The goal of adding Fe to the surface water and sediment was to lower surface water P and to control internal P release. The binding capacity of Fe, however, is regulated by the red</w:t>
      </w:r>
      <w:r>
        <w:rPr>
          <w:rFonts w:ascii="Times New Roman" w:hAnsi="Times New Roman"/>
        </w:rPr>
        <w:t>ox state of the agent (Lijklema 1977; Caraco et al.</w:t>
      </w:r>
      <w:r w:rsidRPr="0020258A">
        <w:rPr>
          <w:rFonts w:ascii="Times New Roman" w:hAnsi="Times New Roman"/>
        </w:rPr>
        <w:t xml:space="preserve"> 1989; Burley et al.</w:t>
      </w:r>
      <w:r>
        <w:rPr>
          <w:rFonts w:ascii="Times New Roman" w:hAnsi="Times New Roman"/>
        </w:rPr>
        <w:t xml:space="preserve"> 2001; Smolders et al.</w:t>
      </w:r>
      <w:r w:rsidRPr="0020258A">
        <w:rPr>
          <w:rFonts w:ascii="Times New Roman" w:hAnsi="Times New Roman"/>
        </w:rPr>
        <w:t xml:space="preserve"> 2006). Under oxic conditions, oxidized ferric iron (Fe</w:t>
      </w:r>
      <w:r w:rsidRPr="0020258A">
        <w:rPr>
          <w:rFonts w:ascii="Times New Roman" w:hAnsi="Times New Roman"/>
          <w:vertAlign w:val="superscript"/>
        </w:rPr>
        <w:t>3+</w:t>
      </w:r>
      <w:r w:rsidRPr="0020258A">
        <w:rPr>
          <w:rFonts w:ascii="Times New Roman" w:hAnsi="Times New Roman"/>
        </w:rPr>
        <w:t>) can freely precipitate with PO</w:t>
      </w:r>
      <w:r w:rsidRPr="0020258A">
        <w:rPr>
          <w:rFonts w:ascii="Times New Roman" w:hAnsi="Times New Roman"/>
          <w:vertAlign w:val="subscript"/>
        </w:rPr>
        <w:t>4</w:t>
      </w:r>
      <w:r w:rsidRPr="0020258A">
        <w:rPr>
          <w:rFonts w:ascii="Times New Roman" w:hAnsi="Times New Roman"/>
        </w:rPr>
        <w:t>, but under anoxic conditions, reduced ferrous iron (Fe</w:t>
      </w:r>
      <w:r w:rsidRPr="0020258A">
        <w:rPr>
          <w:rFonts w:ascii="Times New Roman" w:hAnsi="Times New Roman"/>
          <w:vertAlign w:val="superscript"/>
        </w:rPr>
        <w:t>2+</w:t>
      </w:r>
      <w:r w:rsidRPr="0020258A">
        <w:rPr>
          <w:rFonts w:ascii="Times New Roman" w:hAnsi="Times New Roman"/>
        </w:rPr>
        <w:t>) is formed and Fe loses this binding capacity and consequently PO</w:t>
      </w:r>
      <w:r w:rsidRPr="0020258A">
        <w:rPr>
          <w:rFonts w:ascii="Times New Roman" w:hAnsi="Times New Roman"/>
          <w:vertAlign w:val="subscript"/>
        </w:rPr>
        <w:t>4</w:t>
      </w:r>
      <w:r>
        <w:rPr>
          <w:rFonts w:ascii="Times New Roman" w:hAnsi="Times New Roman"/>
        </w:rPr>
        <w:t xml:space="preserve"> will be released (Mortimer, 1941; Lijklema 1977; Caraco et al. 1989; </w:t>
      </w:r>
      <w:r w:rsidRPr="0020258A">
        <w:rPr>
          <w:rFonts w:ascii="Times New Roman" w:hAnsi="Times New Roman"/>
        </w:rPr>
        <w:t>Cooke</w:t>
      </w:r>
      <w:r>
        <w:rPr>
          <w:rFonts w:ascii="Times New Roman" w:hAnsi="Times New Roman"/>
        </w:rPr>
        <w:t xml:space="preserve"> et al.</w:t>
      </w:r>
      <w:r w:rsidRPr="0020258A">
        <w:rPr>
          <w:rFonts w:ascii="Times New Roman" w:hAnsi="Times New Roman"/>
        </w:rPr>
        <w:t xml:space="preserve"> 1993). Moreover, high sulphate (SO</w:t>
      </w:r>
      <w:r w:rsidRPr="0020258A">
        <w:rPr>
          <w:rFonts w:ascii="Times New Roman" w:hAnsi="Times New Roman"/>
          <w:vertAlign w:val="subscript"/>
        </w:rPr>
        <w:t>4</w:t>
      </w:r>
      <w:r w:rsidRPr="0020258A">
        <w:rPr>
          <w:rFonts w:ascii="Times New Roman" w:hAnsi="Times New Roman"/>
        </w:rPr>
        <w:t>) concentrations can facilitate internal eutrophication by competing with PO</w:t>
      </w:r>
      <w:r w:rsidRPr="0020258A">
        <w:rPr>
          <w:rFonts w:ascii="Times New Roman" w:hAnsi="Times New Roman"/>
          <w:vertAlign w:val="subscript"/>
        </w:rPr>
        <w:t>4</w:t>
      </w:r>
      <w:r w:rsidRPr="0020258A">
        <w:rPr>
          <w:rFonts w:ascii="Times New Roman" w:hAnsi="Times New Roman"/>
        </w:rPr>
        <w:t xml:space="preserve"> for Fe anion adsorption sites, which ultimately results in mobilization of previously bound PO</w:t>
      </w:r>
      <w:r w:rsidRPr="0020258A">
        <w:rPr>
          <w:rFonts w:ascii="Times New Roman" w:hAnsi="Times New Roman"/>
          <w:vertAlign w:val="subscript"/>
        </w:rPr>
        <w:t xml:space="preserve">4 </w:t>
      </w:r>
      <w:r w:rsidRPr="0020258A">
        <w:rPr>
          <w:rFonts w:ascii="Times New Roman" w:hAnsi="Times New Roman"/>
        </w:rPr>
        <w:t xml:space="preserve">to the water column and Fe deficiency in aquatic </w:t>
      </w:r>
      <w:r>
        <w:rPr>
          <w:rFonts w:ascii="Times New Roman" w:hAnsi="Times New Roman"/>
        </w:rPr>
        <w:t>macrophytes (Smolders et al.</w:t>
      </w:r>
      <w:r w:rsidRPr="0020258A">
        <w:rPr>
          <w:rFonts w:ascii="Times New Roman" w:hAnsi="Times New Roman"/>
        </w:rPr>
        <w:t xml:space="preserve"> 2006). Additionally, high sulphate reduction rates lead, under anaerobic conditions, to the formation of toxic sulphide (SO</w:t>
      </w:r>
      <w:r w:rsidRPr="0020258A">
        <w:rPr>
          <w:rFonts w:ascii="Times New Roman" w:hAnsi="Times New Roman"/>
          <w:vertAlign w:val="subscript"/>
        </w:rPr>
        <w:t>3</w:t>
      </w:r>
      <w:r w:rsidRPr="0020258A">
        <w:rPr>
          <w:rFonts w:ascii="Times New Roman" w:hAnsi="Times New Roman"/>
        </w:rPr>
        <w:t>), which reduces the formed iron-phosphate</w:t>
      </w:r>
      <w:r>
        <w:rPr>
          <w:rFonts w:ascii="Times New Roman" w:hAnsi="Times New Roman"/>
        </w:rPr>
        <w:t>s to form FeS (Smolders et al.</w:t>
      </w:r>
      <w:r w:rsidRPr="0020258A">
        <w:rPr>
          <w:rFonts w:ascii="Times New Roman" w:hAnsi="Times New Roman"/>
        </w:rPr>
        <w:t xml:space="preserve"> 2006). Therefore, Fe addition to reduce internal P loading can only be successful under aerobic conditions and when SO</w:t>
      </w:r>
      <w:r w:rsidRPr="0020258A">
        <w:rPr>
          <w:rFonts w:ascii="Times New Roman" w:hAnsi="Times New Roman"/>
          <w:vertAlign w:val="subscript"/>
        </w:rPr>
        <w:t>4</w:t>
      </w:r>
      <w:r w:rsidRPr="0020258A">
        <w:rPr>
          <w:rFonts w:ascii="Times New Roman" w:hAnsi="Times New Roman"/>
        </w:rPr>
        <w:t xml:space="preserve"> concentrations are low or when sufficient Fe is added to cope with these SO</w:t>
      </w:r>
      <w:r w:rsidRPr="0020258A">
        <w:rPr>
          <w:rFonts w:ascii="Times New Roman" w:hAnsi="Times New Roman"/>
          <w:vertAlign w:val="subscript"/>
        </w:rPr>
        <w:t>4</w:t>
      </w:r>
      <w:r w:rsidRPr="0020258A">
        <w:rPr>
          <w:rFonts w:ascii="Times New Roman" w:hAnsi="Times New Roman"/>
        </w:rPr>
        <w:t xml:space="preserve"> interactions. Sulphate concentrations in the surface water increased during the experiment to high concentrations of ± 700 µmol L</w:t>
      </w:r>
      <w:r w:rsidRPr="0020258A">
        <w:rPr>
          <w:rFonts w:ascii="Times New Roman" w:hAnsi="Times New Roman"/>
          <w:vertAlign w:val="superscript"/>
        </w:rPr>
        <w:t>-1</w:t>
      </w:r>
      <w:r w:rsidRPr="0020258A">
        <w:rPr>
          <w:rFonts w:ascii="Times New Roman" w:hAnsi="Times New Roman"/>
        </w:rPr>
        <w:t xml:space="preserve">, but surprisingly, did not decline with high iron concentrations. </w:t>
      </w:r>
      <w:r>
        <w:rPr>
          <w:rFonts w:ascii="Times New Roman" w:hAnsi="Times New Roman"/>
        </w:rPr>
        <w:t>Still, t</w:t>
      </w:r>
      <w:r w:rsidRPr="0020258A">
        <w:rPr>
          <w:rFonts w:ascii="Times New Roman" w:hAnsi="Times New Roman"/>
        </w:rPr>
        <w:t xml:space="preserve">he amount of Fe added at the start of the experiment proved to be sufficient in all tanks as P in both surface and pore water remained low during the experiment. According to previous studies, both experimental as in the field, </w:t>
      </w:r>
      <w:r>
        <w:rPr>
          <w:rFonts w:ascii="Times New Roman" w:hAnsi="Times New Roman"/>
        </w:rPr>
        <w:t xml:space="preserve">pore water </w:t>
      </w:r>
      <w:r w:rsidRPr="0020258A">
        <w:rPr>
          <w:rFonts w:ascii="Times New Roman" w:hAnsi="Times New Roman"/>
        </w:rPr>
        <w:t>Fe:PO</w:t>
      </w:r>
      <w:r w:rsidRPr="0020258A">
        <w:rPr>
          <w:rFonts w:ascii="Times New Roman" w:hAnsi="Times New Roman"/>
          <w:vertAlign w:val="subscript"/>
        </w:rPr>
        <w:t>4</w:t>
      </w:r>
      <w:r w:rsidRPr="0020258A">
        <w:rPr>
          <w:rFonts w:ascii="Times New Roman" w:hAnsi="Times New Roman"/>
        </w:rPr>
        <w:t xml:space="preserve"> ratios of sediment pore water can predict P rele</w:t>
      </w:r>
      <w:r>
        <w:rPr>
          <w:rFonts w:ascii="Times New Roman" w:hAnsi="Times New Roman"/>
        </w:rPr>
        <w:t>ase from the sediment (Lijklema</w:t>
      </w:r>
      <w:r w:rsidRPr="0020258A">
        <w:rPr>
          <w:rFonts w:ascii="Times New Roman" w:hAnsi="Times New Roman"/>
        </w:rPr>
        <w:t xml:space="preserve"> 1977; Jensen et al. 1992; </w:t>
      </w:r>
      <w:r>
        <w:rPr>
          <w:rFonts w:ascii="Times New Roman" w:hAnsi="Times New Roman"/>
        </w:rPr>
        <w:t>Smolders et al. 2006) and according to Geurts et al. (2008), sediments with pore water Fe:PO</w:t>
      </w:r>
      <w:r>
        <w:rPr>
          <w:rFonts w:ascii="Times New Roman" w:hAnsi="Times New Roman"/>
          <w:vertAlign w:val="subscript"/>
        </w:rPr>
        <w:t>4</w:t>
      </w:r>
      <w:r w:rsidRPr="007951E1">
        <w:rPr>
          <w:rFonts w:ascii="Times New Roman" w:hAnsi="Times New Roman"/>
        </w:rPr>
        <w:t xml:space="preserve"> </w:t>
      </w:r>
      <w:r>
        <w:rPr>
          <w:rFonts w:ascii="Times New Roman" w:hAnsi="Times New Roman"/>
        </w:rPr>
        <w:t xml:space="preserve">ratios &lt; 10 </w:t>
      </w:r>
      <w:r w:rsidRPr="0020258A">
        <w:rPr>
          <w:rFonts w:ascii="Times New Roman" w:hAnsi="Times New Roman"/>
        </w:rPr>
        <w:t>(mol mol</w:t>
      </w:r>
      <w:r w:rsidRPr="0020258A">
        <w:rPr>
          <w:rFonts w:ascii="Times New Roman" w:hAnsi="Times New Roman"/>
          <w:vertAlign w:val="superscript"/>
        </w:rPr>
        <w:t>-1</w:t>
      </w:r>
      <w:r w:rsidRPr="0020258A">
        <w:rPr>
          <w:rFonts w:ascii="Times New Roman" w:hAnsi="Times New Roman"/>
        </w:rPr>
        <w:t>)</w:t>
      </w:r>
      <w:r>
        <w:rPr>
          <w:rFonts w:ascii="Times New Roman" w:hAnsi="Times New Roman"/>
        </w:rPr>
        <w:t xml:space="preserve"> would indicate possible P release from the sediment. </w:t>
      </w:r>
      <w:r w:rsidRPr="0020258A">
        <w:rPr>
          <w:rFonts w:ascii="Times New Roman" w:hAnsi="Times New Roman"/>
        </w:rPr>
        <w:t>The required Fe:PO</w:t>
      </w:r>
      <w:r w:rsidRPr="0020258A">
        <w:rPr>
          <w:rFonts w:ascii="Times New Roman" w:hAnsi="Times New Roman"/>
          <w:vertAlign w:val="subscript"/>
        </w:rPr>
        <w:t>4</w:t>
      </w:r>
      <w:r w:rsidRPr="0020258A">
        <w:rPr>
          <w:rFonts w:ascii="Times New Roman" w:hAnsi="Times New Roman"/>
        </w:rPr>
        <w:t xml:space="preserve"> ratio</w:t>
      </w:r>
      <w:r>
        <w:rPr>
          <w:rFonts w:ascii="Times New Roman" w:hAnsi="Times New Roman"/>
        </w:rPr>
        <w:t>s</w:t>
      </w:r>
      <w:r w:rsidRPr="0020258A">
        <w:rPr>
          <w:rFonts w:ascii="Times New Roman" w:hAnsi="Times New Roman"/>
        </w:rPr>
        <w:t xml:space="preserve"> &gt; </w:t>
      </w:r>
      <w:r>
        <w:rPr>
          <w:rFonts w:ascii="Times New Roman" w:hAnsi="Times New Roman"/>
        </w:rPr>
        <w:t>10</w:t>
      </w:r>
      <w:r w:rsidRPr="0020258A">
        <w:rPr>
          <w:rFonts w:ascii="Times New Roman" w:hAnsi="Times New Roman"/>
        </w:rPr>
        <w:t xml:space="preserve"> (mol mol</w:t>
      </w:r>
      <w:r w:rsidRPr="0020258A">
        <w:rPr>
          <w:rFonts w:ascii="Times New Roman" w:hAnsi="Times New Roman"/>
          <w:vertAlign w:val="superscript"/>
        </w:rPr>
        <w:t>-1</w:t>
      </w:r>
      <w:r w:rsidRPr="0020258A">
        <w:rPr>
          <w:rFonts w:ascii="Times New Roman" w:hAnsi="Times New Roman"/>
        </w:rPr>
        <w:t>) w</w:t>
      </w:r>
      <w:r>
        <w:rPr>
          <w:rFonts w:ascii="Times New Roman" w:hAnsi="Times New Roman"/>
        </w:rPr>
        <w:t>ere</w:t>
      </w:r>
      <w:r w:rsidRPr="0020258A">
        <w:rPr>
          <w:rFonts w:ascii="Times New Roman" w:hAnsi="Times New Roman"/>
        </w:rPr>
        <w:t xml:space="preserve"> reached in all tanks </w:t>
      </w:r>
      <w:r>
        <w:rPr>
          <w:rFonts w:ascii="Times New Roman" w:hAnsi="Times New Roman"/>
        </w:rPr>
        <w:t xml:space="preserve">of our experiment </w:t>
      </w:r>
      <w:r w:rsidRPr="0020258A">
        <w:rPr>
          <w:rFonts w:ascii="Times New Roman" w:hAnsi="Times New Roman"/>
        </w:rPr>
        <w:t>and consequently surface wate</w:t>
      </w:r>
      <w:r>
        <w:rPr>
          <w:rFonts w:ascii="Times New Roman" w:hAnsi="Times New Roman"/>
        </w:rPr>
        <w:t>r P concentrations remained low</w:t>
      </w:r>
      <w:r w:rsidRPr="0020258A">
        <w:rPr>
          <w:rFonts w:ascii="Times New Roman" w:hAnsi="Times New Roman"/>
        </w:rPr>
        <w:t xml:space="preserve">. Nevertheless, </w:t>
      </w:r>
      <w:r>
        <w:rPr>
          <w:rFonts w:ascii="Times New Roman" w:hAnsi="Times New Roman"/>
        </w:rPr>
        <w:t xml:space="preserve">the </w:t>
      </w:r>
      <w:r w:rsidRPr="0020258A">
        <w:rPr>
          <w:rFonts w:ascii="Times New Roman" w:hAnsi="Times New Roman"/>
        </w:rPr>
        <w:t xml:space="preserve">P reduction </w:t>
      </w:r>
      <w:r>
        <w:rPr>
          <w:rFonts w:ascii="Times New Roman" w:hAnsi="Times New Roman"/>
        </w:rPr>
        <w:t>in the control tanks</w:t>
      </w:r>
      <w:r w:rsidRPr="0020258A">
        <w:rPr>
          <w:rFonts w:ascii="Times New Roman" w:hAnsi="Times New Roman"/>
        </w:rPr>
        <w:t xml:space="preserve"> might be only temporary as Fe will be depleted quickly by before mentioned interactions. In contrast, high iron concentrations in the iron treatments</w:t>
      </w:r>
      <w:r>
        <w:rPr>
          <w:rFonts w:ascii="Times New Roman" w:hAnsi="Times New Roman"/>
        </w:rPr>
        <w:t xml:space="preserve">, which were detected in the form of iron-phosphates and iron-oxides, </w:t>
      </w:r>
      <w:r w:rsidRPr="0020258A">
        <w:rPr>
          <w:rFonts w:ascii="Times New Roman" w:hAnsi="Times New Roman"/>
        </w:rPr>
        <w:t>will provide long term control of P release from the sediment</w:t>
      </w:r>
      <w:r>
        <w:rPr>
          <w:rFonts w:ascii="Times New Roman" w:hAnsi="Times New Roman"/>
        </w:rPr>
        <w:t xml:space="preserve"> (Boers et al. 1994). The higher Fe:PO</w:t>
      </w:r>
      <w:r>
        <w:rPr>
          <w:rFonts w:ascii="Times New Roman" w:hAnsi="Times New Roman"/>
          <w:vertAlign w:val="subscript"/>
        </w:rPr>
        <w:t>4</w:t>
      </w:r>
      <w:r>
        <w:rPr>
          <w:rFonts w:ascii="Times New Roman" w:hAnsi="Times New Roman"/>
        </w:rPr>
        <w:t xml:space="preserve"> ratios in tanks with macrophytes compared to empty tanks was due to the fact that macrophytes take up PO</w:t>
      </w:r>
      <w:r>
        <w:rPr>
          <w:rFonts w:ascii="Times New Roman" w:hAnsi="Times New Roman"/>
          <w:vertAlign w:val="subscript"/>
        </w:rPr>
        <w:t>4</w:t>
      </w:r>
      <w:r>
        <w:rPr>
          <w:rFonts w:ascii="Times New Roman" w:hAnsi="Times New Roman"/>
        </w:rPr>
        <w:t xml:space="preserve"> via their roots, resulting in lower PO</w:t>
      </w:r>
      <w:r w:rsidRPr="00D415B6">
        <w:rPr>
          <w:rFonts w:ascii="Times New Roman" w:hAnsi="Times New Roman"/>
          <w:vertAlign w:val="subscript"/>
        </w:rPr>
        <w:t>4</w:t>
      </w:r>
      <w:r>
        <w:rPr>
          <w:rFonts w:ascii="Times New Roman" w:hAnsi="Times New Roman"/>
        </w:rPr>
        <w:t xml:space="preserve"> concentrations in pore water. This could implicate that reduction of internal P loading is most effective when macrophytes are already present. Alternatively, the presence of macrophytes can function as a nutrient pump, where macrophytes take up P from the sediment and release it in the water column trough their leaves </w:t>
      </w:r>
      <w:ins w:id="0" w:author="Immers, Anne" w:date="2011-05-04T17:25:00Z">
        <w:r>
          <w:rPr>
            <w:rFonts w:ascii="Times New Roman" w:hAnsi="Times New Roman"/>
          </w:rPr>
          <w:t>(REF)</w:t>
        </w:r>
      </w:ins>
      <w:r>
        <w:rPr>
          <w:rFonts w:ascii="Times New Roman" w:hAnsi="Times New Roman"/>
        </w:rPr>
        <w:t>. However, in our experiment there was no significant effect of macrophyte presence on PO</w:t>
      </w:r>
      <w:r w:rsidRPr="00965D89">
        <w:rPr>
          <w:rFonts w:ascii="Times New Roman" w:hAnsi="Times New Roman"/>
          <w:vertAlign w:val="subscript"/>
        </w:rPr>
        <w:t>4</w:t>
      </w:r>
      <w:r>
        <w:rPr>
          <w:rFonts w:ascii="Times New Roman" w:hAnsi="Times New Roman"/>
        </w:rPr>
        <w:t xml:space="preserve"> concentrations in the surface water.</w:t>
      </w:r>
    </w:p>
    <w:p w:rsidR="00116DF3" w:rsidRPr="0020258A" w:rsidRDefault="00116DF3" w:rsidP="00AE29CA">
      <w:pPr>
        <w:spacing w:after="0" w:line="480" w:lineRule="auto"/>
        <w:ind w:firstLine="720"/>
        <w:jc w:val="both"/>
        <w:rPr>
          <w:rFonts w:ascii="Times New Roman" w:hAnsi="Times New Roman"/>
          <w:szCs w:val="18"/>
        </w:rPr>
      </w:pPr>
      <w:r w:rsidRPr="0020258A">
        <w:rPr>
          <w:rFonts w:ascii="Times New Roman" w:hAnsi="Times New Roman"/>
        </w:rPr>
        <w:t xml:space="preserve">The addition of iron resulted in a decrease in pH in the tanks receiving high iron additions, </w:t>
      </w:r>
      <w:r>
        <w:rPr>
          <w:rFonts w:ascii="Times New Roman" w:hAnsi="Times New Roman"/>
        </w:rPr>
        <w:t>but</w:t>
      </w:r>
      <w:r w:rsidRPr="0020258A">
        <w:rPr>
          <w:rFonts w:ascii="Times New Roman" w:hAnsi="Times New Roman"/>
        </w:rPr>
        <w:t xml:space="preserve"> during the experiment pH stayed </w:t>
      </w:r>
      <w:r>
        <w:rPr>
          <w:rFonts w:ascii="Times New Roman" w:hAnsi="Times New Roman"/>
        </w:rPr>
        <w:t xml:space="preserve">within the optimal pH range of </w:t>
      </w:r>
      <w:r>
        <w:rPr>
          <w:rFonts w:ascii="Times New Roman" w:hAnsi="Times New Roman"/>
          <w:szCs w:val="18"/>
        </w:rPr>
        <w:t>5-7 (Lijklema 1977)</w:t>
      </w:r>
      <w:r>
        <w:rPr>
          <w:rFonts w:ascii="Times New Roman" w:hAnsi="Times New Roman"/>
        </w:rPr>
        <w:t xml:space="preserve">. Not only is the </w:t>
      </w:r>
      <w:r w:rsidRPr="0020258A">
        <w:rPr>
          <w:rFonts w:ascii="Times New Roman" w:hAnsi="Times New Roman"/>
        </w:rPr>
        <w:t>i</w:t>
      </w:r>
      <w:r w:rsidRPr="0020258A">
        <w:rPr>
          <w:rFonts w:ascii="Times New Roman" w:hAnsi="Times New Roman"/>
          <w:szCs w:val="18"/>
        </w:rPr>
        <w:t xml:space="preserve">ron phosphate binding </w:t>
      </w:r>
      <w:r>
        <w:rPr>
          <w:rFonts w:ascii="Times New Roman" w:hAnsi="Times New Roman"/>
          <w:szCs w:val="18"/>
        </w:rPr>
        <w:t xml:space="preserve">capacity </w:t>
      </w:r>
      <w:r w:rsidRPr="0020258A">
        <w:rPr>
          <w:rFonts w:ascii="Times New Roman" w:hAnsi="Times New Roman"/>
          <w:szCs w:val="18"/>
        </w:rPr>
        <w:t>maximal at pH values 5-7 (Lijklema 1977; Boers 199</w:t>
      </w:r>
      <w:r>
        <w:rPr>
          <w:rFonts w:ascii="Times New Roman" w:hAnsi="Times New Roman"/>
          <w:szCs w:val="18"/>
        </w:rPr>
        <w:t>2</w:t>
      </w:r>
      <w:r w:rsidRPr="0020258A">
        <w:rPr>
          <w:rFonts w:ascii="Times New Roman" w:hAnsi="Times New Roman"/>
          <w:szCs w:val="18"/>
        </w:rPr>
        <w:t>; Cooke et al. 1993</w:t>
      </w:r>
      <w:r>
        <w:rPr>
          <w:rFonts w:ascii="Times New Roman" w:hAnsi="Times New Roman"/>
          <w:szCs w:val="18"/>
        </w:rPr>
        <w:t>; Lucassen et al., 2004</w:t>
      </w:r>
      <w:r w:rsidRPr="0020258A">
        <w:rPr>
          <w:rFonts w:ascii="Times New Roman" w:hAnsi="Times New Roman"/>
          <w:szCs w:val="18"/>
        </w:rPr>
        <w:t>), a low pH can also have a negative effect on macrophytes or other aquatic life, such as fish (Jaege</w:t>
      </w:r>
      <w:r>
        <w:rPr>
          <w:rFonts w:ascii="Times New Roman" w:hAnsi="Times New Roman"/>
          <w:szCs w:val="18"/>
        </w:rPr>
        <w:t>r</w:t>
      </w:r>
      <w:r w:rsidRPr="0020258A">
        <w:rPr>
          <w:rFonts w:ascii="Times New Roman" w:hAnsi="Times New Roman"/>
          <w:szCs w:val="18"/>
        </w:rPr>
        <w:t xml:space="preserve"> 1994). The slow addition of iron over 12 weeks enabled addition of high amounts of iron to the surface waters, whereas previous studies which added iron at once </w:t>
      </w:r>
      <w:r>
        <w:rPr>
          <w:rFonts w:ascii="Times New Roman" w:hAnsi="Times New Roman"/>
          <w:szCs w:val="18"/>
        </w:rPr>
        <w:t xml:space="preserve">(in the sediment) </w:t>
      </w:r>
      <w:r w:rsidRPr="0020258A">
        <w:rPr>
          <w:rFonts w:ascii="Times New Roman" w:hAnsi="Times New Roman"/>
          <w:szCs w:val="18"/>
        </w:rPr>
        <w:t>were restricted to lower amounts (Jaeger 19</w:t>
      </w:r>
      <w:r>
        <w:rPr>
          <w:rFonts w:ascii="Times New Roman" w:hAnsi="Times New Roman"/>
          <w:szCs w:val="18"/>
        </w:rPr>
        <w:t>94; Van der Welle et al. 2007a</w:t>
      </w:r>
      <w:r w:rsidRPr="0020258A">
        <w:rPr>
          <w:rFonts w:ascii="Times New Roman" w:hAnsi="Times New Roman"/>
          <w:szCs w:val="18"/>
        </w:rPr>
        <w:t xml:space="preserve">). </w:t>
      </w:r>
    </w:p>
    <w:p w:rsidR="00116DF3" w:rsidRDefault="00116DF3" w:rsidP="00AE29CA">
      <w:pPr>
        <w:spacing w:after="0" w:line="480" w:lineRule="auto"/>
        <w:ind w:firstLine="720"/>
        <w:jc w:val="both"/>
        <w:rPr>
          <w:rFonts w:ascii="Times New Roman" w:hAnsi="Times New Roman"/>
          <w:szCs w:val="18"/>
        </w:rPr>
      </w:pPr>
      <w:r w:rsidRPr="0020258A">
        <w:rPr>
          <w:rFonts w:ascii="Times New Roman" w:hAnsi="Times New Roman"/>
          <w:szCs w:val="18"/>
        </w:rPr>
        <w:t>The increase of Ca concentrations in the iron treatments were probably induced by the exchange with Fe in the cation PO</w:t>
      </w:r>
      <w:r w:rsidRPr="0020258A">
        <w:rPr>
          <w:rFonts w:ascii="Times New Roman" w:hAnsi="Times New Roman"/>
          <w:szCs w:val="18"/>
          <w:vertAlign w:val="subscript"/>
        </w:rPr>
        <w:t>4</w:t>
      </w:r>
      <w:r w:rsidRPr="0020258A">
        <w:rPr>
          <w:rFonts w:ascii="Times New Roman" w:hAnsi="Times New Roman"/>
          <w:szCs w:val="18"/>
        </w:rPr>
        <w:t xml:space="preserve"> adsorption complex </w:t>
      </w:r>
      <w:r w:rsidRPr="00B80371">
        <w:rPr>
          <w:rFonts w:ascii="Times New Roman" w:hAnsi="Times New Roman"/>
          <w:szCs w:val="18"/>
        </w:rPr>
        <w:t>(Ponnamperuma 1972). High</w:t>
      </w:r>
      <w:r w:rsidRPr="0020258A">
        <w:rPr>
          <w:rFonts w:ascii="Times New Roman" w:hAnsi="Times New Roman"/>
          <w:szCs w:val="18"/>
        </w:rPr>
        <w:t xml:space="preserve"> Ca concentrations can be beneficial in the P binding process as Ca can take over P inactivati</w:t>
      </w:r>
      <w:r>
        <w:rPr>
          <w:rFonts w:ascii="Times New Roman" w:hAnsi="Times New Roman"/>
          <w:szCs w:val="18"/>
        </w:rPr>
        <w:t>on at high pH values (Golterman</w:t>
      </w:r>
      <w:r w:rsidRPr="0020258A">
        <w:rPr>
          <w:rFonts w:ascii="Times New Roman" w:hAnsi="Times New Roman"/>
          <w:szCs w:val="18"/>
        </w:rPr>
        <w:t xml:space="preserve"> 1998). </w:t>
      </w:r>
      <w:r>
        <w:rPr>
          <w:rFonts w:ascii="Times New Roman" w:hAnsi="Times New Roman"/>
          <w:szCs w:val="18"/>
        </w:rPr>
        <w:t xml:space="preserve">The decrease of ammonium and nitrate concentrations over time was most likely due to uptake in plants and denitrification processes which removed N from the system (Lucassen et al. 2004). </w:t>
      </w:r>
    </w:p>
    <w:p w:rsidR="00116DF3" w:rsidRDefault="00116DF3" w:rsidP="00AE29CA">
      <w:pPr>
        <w:spacing w:after="0" w:line="480" w:lineRule="auto"/>
        <w:jc w:val="both"/>
        <w:rPr>
          <w:rFonts w:ascii="Times New Roman" w:hAnsi="Times New Roman"/>
          <w:i/>
        </w:rPr>
      </w:pPr>
    </w:p>
    <w:p w:rsidR="00116DF3" w:rsidRDefault="00116DF3" w:rsidP="00AE29CA">
      <w:pPr>
        <w:spacing w:after="0" w:line="480" w:lineRule="auto"/>
        <w:jc w:val="both"/>
        <w:rPr>
          <w:rFonts w:ascii="Times New Roman" w:hAnsi="Times New Roman"/>
          <w:i/>
        </w:rPr>
      </w:pPr>
      <w:r>
        <w:rPr>
          <w:rFonts w:ascii="Times New Roman" w:hAnsi="Times New Roman"/>
          <w:i/>
        </w:rPr>
        <w:t>Iron addition as a restoration measure</w:t>
      </w:r>
    </w:p>
    <w:p w:rsidR="00116DF3" w:rsidRDefault="00116DF3" w:rsidP="00AE29CA">
      <w:pPr>
        <w:spacing w:after="0" w:line="480" w:lineRule="auto"/>
        <w:jc w:val="both"/>
        <w:rPr>
          <w:rFonts w:ascii="Times New Roman" w:hAnsi="Times New Roman"/>
        </w:rPr>
      </w:pPr>
      <w:r w:rsidRPr="0020258A">
        <w:rPr>
          <w:rFonts w:ascii="Times New Roman" w:hAnsi="Times New Roman"/>
        </w:rPr>
        <w:t xml:space="preserve">According to Cooke et al. (1993), lakes with high internal loading </w:t>
      </w:r>
      <w:r>
        <w:rPr>
          <w:rFonts w:ascii="Times New Roman" w:hAnsi="Times New Roman"/>
        </w:rPr>
        <w:t>are</w:t>
      </w:r>
      <w:r w:rsidRPr="0020258A">
        <w:rPr>
          <w:rFonts w:ascii="Times New Roman" w:hAnsi="Times New Roman"/>
        </w:rPr>
        <w:t xml:space="preserve"> only </w:t>
      </w:r>
      <w:r>
        <w:rPr>
          <w:rFonts w:ascii="Times New Roman" w:hAnsi="Times New Roman"/>
        </w:rPr>
        <w:t xml:space="preserve">able to </w:t>
      </w:r>
      <w:r w:rsidRPr="0020258A">
        <w:rPr>
          <w:rFonts w:ascii="Times New Roman" w:hAnsi="Times New Roman"/>
        </w:rPr>
        <w:t xml:space="preserve">improve </w:t>
      </w:r>
      <w:r>
        <w:rPr>
          <w:rFonts w:ascii="Times New Roman" w:hAnsi="Times New Roman"/>
        </w:rPr>
        <w:t>if</w:t>
      </w:r>
      <w:r w:rsidRPr="0020258A">
        <w:rPr>
          <w:rFonts w:ascii="Times New Roman" w:hAnsi="Times New Roman"/>
        </w:rPr>
        <w:t xml:space="preserve"> P is inactivated by addition of </w:t>
      </w:r>
      <w:r>
        <w:rPr>
          <w:rFonts w:ascii="Times New Roman" w:hAnsi="Times New Roman"/>
        </w:rPr>
        <w:t>chemical binding agents</w:t>
      </w:r>
      <w:r w:rsidRPr="0020258A">
        <w:rPr>
          <w:rFonts w:ascii="Times New Roman" w:hAnsi="Times New Roman"/>
        </w:rPr>
        <w:t xml:space="preserve">. </w:t>
      </w:r>
      <w:r>
        <w:rPr>
          <w:rFonts w:ascii="Times New Roman" w:hAnsi="Times New Roman"/>
        </w:rPr>
        <w:t>We</w:t>
      </w:r>
      <w:r w:rsidRPr="0020258A">
        <w:rPr>
          <w:rFonts w:ascii="Times New Roman" w:hAnsi="Times New Roman"/>
        </w:rPr>
        <w:t xml:space="preserve"> conclude</w:t>
      </w:r>
      <w:r>
        <w:rPr>
          <w:rFonts w:ascii="Times New Roman" w:hAnsi="Times New Roman"/>
        </w:rPr>
        <w:t xml:space="preserve"> from our experiments</w:t>
      </w:r>
      <w:r w:rsidRPr="0020258A">
        <w:rPr>
          <w:rFonts w:ascii="Times New Roman" w:hAnsi="Times New Roman"/>
        </w:rPr>
        <w:t xml:space="preserve"> that </w:t>
      </w:r>
      <w:r>
        <w:rPr>
          <w:rFonts w:ascii="Times New Roman" w:hAnsi="Times New Roman"/>
        </w:rPr>
        <w:t>adding up to 50 g Fe m</w:t>
      </w:r>
      <w:r>
        <w:rPr>
          <w:rFonts w:ascii="Times New Roman" w:hAnsi="Times New Roman"/>
          <w:vertAlign w:val="superscript"/>
        </w:rPr>
        <w:t>-2</w:t>
      </w:r>
      <w:r>
        <w:rPr>
          <w:rFonts w:ascii="Times New Roman" w:hAnsi="Times New Roman"/>
        </w:rPr>
        <w:t xml:space="preserve"> in the surface water can negatively affect macrophyte growth, but is not lethal </w:t>
      </w:r>
      <w:r w:rsidRPr="0020258A">
        <w:rPr>
          <w:rFonts w:ascii="Times New Roman" w:hAnsi="Times New Roman"/>
        </w:rPr>
        <w:t xml:space="preserve">for macrophytes and their </w:t>
      </w:r>
      <w:r>
        <w:rPr>
          <w:rFonts w:ascii="Times New Roman" w:hAnsi="Times New Roman"/>
        </w:rPr>
        <w:t>propagules</w:t>
      </w:r>
      <w:r w:rsidRPr="0020258A">
        <w:rPr>
          <w:rFonts w:ascii="Times New Roman" w:hAnsi="Times New Roman"/>
        </w:rPr>
        <w:t xml:space="preserve"> in the sediment bank. Th</w:t>
      </w:r>
      <w:r>
        <w:rPr>
          <w:rFonts w:ascii="Times New Roman" w:hAnsi="Times New Roman"/>
        </w:rPr>
        <w:t>e</w:t>
      </w:r>
      <w:r w:rsidRPr="0020258A">
        <w:rPr>
          <w:rFonts w:ascii="Times New Roman" w:hAnsi="Times New Roman"/>
        </w:rPr>
        <w:t xml:space="preserve"> different tolerance of </w:t>
      </w:r>
      <w:r>
        <w:rPr>
          <w:rFonts w:ascii="Times New Roman" w:hAnsi="Times New Roman"/>
        </w:rPr>
        <w:t xml:space="preserve">both macrophyte </w:t>
      </w:r>
      <w:r w:rsidRPr="0020258A">
        <w:rPr>
          <w:rFonts w:ascii="Times New Roman" w:hAnsi="Times New Roman"/>
        </w:rPr>
        <w:t>species for iron</w:t>
      </w:r>
      <w:r>
        <w:rPr>
          <w:rFonts w:ascii="Times New Roman" w:hAnsi="Times New Roman"/>
        </w:rPr>
        <w:t xml:space="preserve">, however, </w:t>
      </w:r>
      <w:r w:rsidRPr="0020258A">
        <w:rPr>
          <w:rFonts w:ascii="Times New Roman" w:hAnsi="Times New Roman"/>
        </w:rPr>
        <w:t xml:space="preserve">can also affect species competition and iron addition can consequently result in a </w:t>
      </w:r>
      <w:r>
        <w:rPr>
          <w:rFonts w:ascii="Times New Roman" w:hAnsi="Times New Roman"/>
        </w:rPr>
        <w:t xml:space="preserve">shift in </w:t>
      </w:r>
      <w:r w:rsidRPr="0020258A">
        <w:rPr>
          <w:rFonts w:ascii="Times New Roman" w:hAnsi="Times New Roman"/>
        </w:rPr>
        <w:t xml:space="preserve">species </w:t>
      </w:r>
      <w:r>
        <w:rPr>
          <w:rFonts w:ascii="Times New Roman" w:hAnsi="Times New Roman"/>
        </w:rPr>
        <w:t>composition (Kamal et al. 2004; Van der Welle et al.</w:t>
      </w:r>
      <w:r w:rsidRPr="0020258A">
        <w:rPr>
          <w:rFonts w:ascii="Times New Roman" w:hAnsi="Times New Roman"/>
        </w:rPr>
        <w:t xml:space="preserve"> 2007b). </w:t>
      </w:r>
      <w:r>
        <w:rPr>
          <w:rFonts w:ascii="Times New Roman" w:hAnsi="Times New Roman"/>
        </w:rPr>
        <w:t>It might turn out that after iron addition, lakes will become dominated by iron tolerant species. However, according to Geurts et al. (2008), the dominance of endangered species in lakes is correlated with high Fe:PO</w:t>
      </w:r>
      <w:r>
        <w:rPr>
          <w:rFonts w:ascii="Times New Roman" w:hAnsi="Times New Roman"/>
          <w:vertAlign w:val="subscript"/>
        </w:rPr>
        <w:t>4</w:t>
      </w:r>
      <w:r>
        <w:rPr>
          <w:rFonts w:ascii="Times New Roman" w:hAnsi="Times New Roman"/>
        </w:rPr>
        <w:t xml:space="preserve"> ratios in the sediment. Moreover, the amount of species that sprouted from the sediment was equal for all treatments, which means that adding iron did not seem to hinder this process. The species that sprouted from the sediment (</w:t>
      </w:r>
      <w:r w:rsidRPr="008763C0">
        <w:rPr>
          <w:rFonts w:ascii="Times New Roman" w:hAnsi="Times New Roman"/>
          <w:i/>
        </w:rPr>
        <w:t>Nitella mucronata</w:t>
      </w:r>
      <w:r>
        <w:rPr>
          <w:rFonts w:ascii="Times New Roman" w:hAnsi="Times New Roman"/>
        </w:rPr>
        <w:t xml:space="preserve">, </w:t>
      </w:r>
      <w:r w:rsidRPr="0020258A">
        <w:rPr>
          <w:rFonts w:ascii="Times New Roman" w:hAnsi="Times New Roman"/>
          <w:i/>
        </w:rPr>
        <w:t>Chara virgata</w:t>
      </w:r>
      <w:r>
        <w:rPr>
          <w:rFonts w:ascii="Times New Roman" w:hAnsi="Times New Roman"/>
          <w:i/>
        </w:rPr>
        <w:t>, and</w:t>
      </w:r>
      <w:bookmarkStart w:id="1" w:name="_GoBack"/>
      <w:bookmarkEnd w:id="1"/>
      <w:r w:rsidRPr="0020258A">
        <w:rPr>
          <w:rFonts w:ascii="Times New Roman" w:hAnsi="Times New Roman"/>
          <w:i/>
        </w:rPr>
        <w:t xml:space="preserve"> Chara globulari</w:t>
      </w:r>
      <w:r>
        <w:rPr>
          <w:rFonts w:ascii="Times New Roman" w:hAnsi="Times New Roman"/>
          <w:i/>
        </w:rPr>
        <w:t>s</w:t>
      </w:r>
      <w:r>
        <w:rPr>
          <w:rFonts w:ascii="Times New Roman" w:hAnsi="Times New Roman"/>
        </w:rPr>
        <w:t xml:space="preserve">) are also species of high conservation value </w:t>
      </w:r>
      <w:r w:rsidRPr="00A9050A">
        <w:rPr>
          <w:rFonts w:ascii="Times New Roman" w:hAnsi="Times New Roman"/>
        </w:rPr>
        <w:t>(</w:t>
      </w:r>
      <w:r>
        <w:rPr>
          <w:rFonts w:ascii="Times New Roman" w:hAnsi="Times New Roman"/>
        </w:rPr>
        <w:t>Lamers et al. 2006</w:t>
      </w:r>
      <w:r w:rsidRPr="00A9050A">
        <w:rPr>
          <w:rFonts w:ascii="Times New Roman" w:hAnsi="Times New Roman"/>
        </w:rPr>
        <w:t xml:space="preserve">) </w:t>
      </w:r>
      <w:r>
        <w:rPr>
          <w:rFonts w:ascii="Times New Roman" w:hAnsi="Times New Roman"/>
        </w:rPr>
        <w:t>which</w:t>
      </w:r>
      <w:r w:rsidRPr="00E97F17">
        <w:rPr>
          <w:rFonts w:ascii="Times New Roman" w:hAnsi="Times New Roman"/>
        </w:rPr>
        <w:t xml:space="preserve"> are commonly found in oligotrophic </w:t>
      </w:r>
      <w:r>
        <w:rPr>
          <w:rFonts w:ascii="Times New Roman" w:hAnsi="Times New Roman"/>
        </w:rPr>
        <w:t xml:space="preserve">water bodies (Bloemendaal &amp; Roelofs 1988). </w:t>
      </w:r>
    </w:p>
    <w:p w:rsidR="00116DF3" w:rsidRPr="0020258A" w:rsidRDefault="00116DF3" w:rsidP="00E9627C">
      <w:pPr>
        <w:spacing w:after="0" w:line="480" w:lineRule="auto"/>
        <w:ind w:firstLine="720"/>
        <w:jc w:val="both"/>
        <w:rPr>
          <w:rFonts w:ascii="Times New Roman" w:hAnsi="Times New Roman"/>
        </w:rPr>
      </w:pPr>
      <w:r>
        <w:rPr>
          <w:rFonts w:ascii="Times New Roman" w:hAnsi="Times New Roman"/>
        </w:rPr>
        <w:t>The only difference that was found between adding iron to the surface water or to both surface water and sediment was the high concentrations of precipitated iron in the treatment where iron was added to the surface water compared to the treatment where iron was added to both sediment and surface water. The precipitated layer of iron can potentially be a nuisance for macrophytes or other organisms as the layer can block incoming light or form a physical barrier for macrophyte emergence, however, a difference in macrophyte biomass was not found in our study. Moreover, as a</w:t>
      </w:r>
      <w:r w:rsidRPr="0020258A">
        <w:rPr>
          <w:rFonts w:ascii="Times New Roman" w:hAnsi="Times New Roman"/>
        </w:rPr>
        <w:t xml:space="preserve">ddition in the sediment showed the ‘long-term’ effect of iron addition, </w:t>
      </w:r>
      <w:r>
        <w:rPr>
          <w:rFonts w:ascii="Times New Roman" w:hAnsi="Times New Roman"/>
        </w:rPr>
        <w:t>it can be safe to state th</w:t>
      </w:r>
      <w:r w:rsidRPr="0020258A">
        <w:rPr>
          <w:rFonts w:ascii="Times New Roman" w:hAnsi="Times New Roman"/>
        </w:rPr>
        <w:t>at</w:t>
      </w:r>
      <w:r>
        <w:rPr>
          <w:rFonts w:ascii="Times New Roman" w:hAnsi="Times New Roman"/>
        </w:rPr>
        <w:t xml:space="preserve">, when regarding macrophytes, </w:t>
      </w:r>
      <w:r w:rsidRPr="0020258A">
        <w:rPr>
          <w:rFonts w:ascii="Times New Roman" w:hAnsi="Times New Roman"/>
        </w:rPr>
        <w:t>the use of iron is a safe and useful method to restore nutrient enriched (eutrophicated) shallow lakes.</w:t>
      </w:r>
    </w:p>
    <w:p w:rsidR="00116DF3" w:rsidRDefault="00116DF3" w:rsidP="00AE29CA">
      <w:pPr>
        <w:spacing w:after="0" w:line="480" w:lineRule="auto"/>
        <w:rPr>
          <w:rFonts w:ascii="Times New Roman" w:hAnsi="Times New Roman"/>
          <w:szCs w:val="18"/>
        </w:rPr>
      </w:pPr>
    </w:p>
    <w:p w:rsidR="00116DF3" w:rsidRPr="0020258A" w:rsidRDefault="00116DF3" w:rsidP="00AE29CA">
      <w:pPr>
        <w:spacing w:after="0" w:line="480" w:lineRule="auto"/>
        <w:rPr>
          <w:rFonts w:ascii="Times New Roman" w:hAnsi="Times New Roman"/>
          <w:b/>
          <w:sz w:val="24"/>
          <w:szCs w:val="24"/>
        </w:rPr>
      </w:pPr>
      <w:r w:rsidRPr="0020258A">
        <w:rPr>
          <w:rFonts w:ascii="Times New Roman" w:hAnsi="Times New Roman"/>
          <w:b/>
          <w:sz w:val="24"/>
          <w:szCs w:val="24"/>
        </w:rPr>
        <w:t>Acknowledgements</w:t>
      </w:r>
    </w:p>
    <w:p w:rsidR="00116DF3" w:rsidRDefault="00116DF3" w:rsidP="00AE29CA">
      <w:pPr>
        <w:spacing w:after="0" w:line="480" w:lineRule="auto"/>
        <w:jc w:val="both"/>
        <w:rPr>
          <w:rFonts w:ascii="Times New Roman" w:hAnsi="Times New Roman"/>
        </w:rPr>
      </w:pPr>
    </w:p>
    <w:p w:rsidR="00116DF3" w:rsidRPr="0020258A" w:rsidRDefault="00116DF3" w:rsidP="00AE29CA">
      <w:pPr>
        <w:spacing w:after="0" w:line="480" w:lineRule="auto"/>
        <w:jc w:val="both"/>
        <w:rPr>
          <w:rFonts w:ascii="Times New Roman" w:hAnsi="Times New Roman"/>
        </w:rPr>
      </w:pPr>
      <w:r w:rsidRPr="0020258A">
        <w:rPr>
          <w:rFonts w:ascii="Times New Roman" w:hAnsi="Times New Roman"/>
        </w:rPr>
        <w:t xml:space="preserve">We </w:t>
      </w:r>
      <w:r>
        <w:rPr>
          <w:rFonts w:ascii="Times New Roman" w:hAnsi="Times New Roman"/>
        </w:rPr>
        <w:t xml:space="preserve">are grateful to Leon Lamers for his valuable theoretical insight and useful discussions. We would also like to thank </w:t>
      </w:r>
      <w:r w:rsidRPr="0020258A">
        <w:rPr>
          <w:rFonts w:ascii="Times New Roman" w:hAnsi="Times New Roman"/>
        </w:rPr>
        <w:t>Naomi Huig, Thijs de Boer and Koos Swart for their practical assistance in the field</w:t>
      </w:r>
      <w:r>
        <w:rPr>
          <w:rFonts w:ascii="Times New Roman" w:hAnsi="Times New Roman"/>
        </w:rPr>
        <w:t xml:space="preserve"> and </w:t>
      </w:r>
      <w:r w:rsidRPr="0020258A">
        <w:rPr>
          <w:rFonts w:ascii="Times New Roman" w:hAnsi="Times New Roman"/>
        </w:rPr>
        <w:t xml:space="preserve">Hans Kaper, Nico Helmsing and Harry Korthals for performing multiple chemical analyses. This study was funded by </w:t>
      </w:r>
      <w:r>
        <w:rPr>
          <w:rFonts w:ascii="Times New Roman" w:hAnsi="Times New Roman"/>
        </w:rPr>
        <w:t>the Water Framework Directive Innovation Fund from Agentschap NL from the Dutch Ministry of Economic Affairs, Agriculture and Innovation</w:t>
      </w:r>
      <w:r w:rsidRPr="00205991">
        <w:rPr>
          <w:rFonts w:ascii="Times New Roman" w:hAnsi="Times New Roman"/>
          <w:i/>
        </w:rPr>
        <w:t>.</w:t>
      </w:r>
    </w:p>
    <w:p w:rsidR="00116DF3" w:rsidRPr="0020258A" w:rsidRDefault="00116DF3" w:rsidP="00AE29CA">
      <w:pPr>
        <w:spacing w:after="0" w:line="480" w:lineRule="auto"/>
        <w:jc w:val="both"/>
        <w:rPr>
          <w:rFonts w:ascii="Times New Roman" w:hAnsi="Times New Roman"/>
        </w:rPr>
      </w:pPr>
    </w:p>
    <w:p w:rsidR="00116DF3" w:rsidRPr="00D66937" w:rsidRDefault="00116DF3" w:rsidP="00AE29CA">
      <w:pPr>
        <w:spacing w:after="0" w:line="480" w:lineRule="auto"/>
        <w:rPr>
          <w:rFonts w:ascii="Times New Roman" w:hAnsi="Times New Roman"/>
          <w:b/>
          <w:sz w:val="24"/>
          <w:szCs w:val="24"/>
          <w:lang w:val="nl-NL"/>
        </w:rPr>
      </w:pPr>
      <w:r w:rsidRPr="00D66937">
        <w:rPr>
          <w:rFonts w:ascii="Times New Roman" w:hAnsi="Times New Roman"/>
          <w:b/>
          <w:sz w:val="24"/>
          <w:szCs w:val="24"/>
          <w:lang w:val="nl-NL"/>
        </w:rPr>
        <w:t>References</w:t>
      </w:r>
    </w:p>
    <w:p w:rsidR="00116DF3" w:rsidRPr="00D66937" w:rsidRDefault="00116DF3" w:rsidP="005A60D9">
      <w:pPr>
        <w:autoSpaceDE w:val="0"/>
        <w:autoSpaceDN w:val="0"/>
        <w:adjustRightInd w:val="0"/>
        <w:spacing w:after="0" w:line="480" w:lineRule="auto"/>
        <w:jc w:val="both"/>
        <w:rPr>
          <w:rFonts w:ascii="Times New Roman" w:hAnsi="Times New Roman"/>
          <w:lang w:val="nl-NL"/>
        </w:rPr>
      </w:pPr>
    </w:p>
    <w:p w:rsidR="00116DF3" w:rsidRDefault="00116DF3" w:rsidP="005A60D9">
      <w:pPr>
        <w:autoSpaceDE w:val="0"/>
        <w:autoSpaceDN w:val="0"/>
        <w:adjustRightInd w:val="0"/>
        <w:spacing w:after="0" w:line="480" w:lineRule="auto"/>
        <w:jc w:val="both"/>
        <w:rPr>
          <w:rFonts w:ascii="Times New Roman" w:hAnsi="Times New Roman"/>
          <w:lang w:val="nl-NL"/>
        </w:rPr>
      </w:pPr>
      <w:r w:rsidRPr="00D04945">
        <w:rPr>
          <w:rFonts w:ascii="Times New Roman" w:hAnsi="Times New Roman"/>
          <w:lang w:val="nl-NL"/>
        </w:rPr>
        <w:t>Bloemendaal F.H.J.L. &amp; Roelofs J.G.M.</w:t>
      </w:r>
      <w:r>
        <w:rPr>
          <w:rFonts w:ascii="Times New Roman" w:hAnsi="Times New Roman"/>
          <w:lang w:val="nl-NL"/>
        </w:rPr>
        <w:t>,</w:t>
      </w:r>
      <w:r w:rsidRPr="00D04945">
        <w:rPr>
          <w:rFonts w:ascii="Times New Roman" w:hAnsi="Times New Roman"/>
          <w:lang w:val="nl-NL"/>
        </w:rPr>
        <w:t xml:space="preserve"> 1988</w:t>
      </w:r>
      <w:r>
        <w:rPr>
          <w:rFonts w:ascii="Times New Roman" w:hAnsi="Times New Roman"/>
          <w:lang w:val="nl-NL"/>
        </w:rPr>
        <w:t>.</w:t>
      </w:r>
      <w:r w:rsidRPr="00D04945">
        <w:rPr>
          <w:rFonts w:ascii="Times New Roman" w:hAnsi="Times New Roman"/>
          <w:lang w:val="nl-NL"/>
        </w:rPr>
        <w:t xml:space="preserve"> Waterplanten en waterkwaliteit. Koninklijke Nederlandse Natuurhistorische</w:t>
      </w:r>
      <w:r>
        <w:rPr>
          <w:rFonts w:ascii="Times New Roman" w:hAnsi="Times New Roman"/>
          <w:lang w:val="nl-NL"/>
        </w:rPr>
        <w:t xml:space="preserve"> </w:t>
      </w:r>
      <w:r w:rsidRPr="00D04945">
        <w:rPr>
          <w:rFonts w:ascii="Times New Roman" w:hAnsi="Times New Roman"/>
          <w:lang w:val="nl-NL"/>
        </w:rPr>
        <w:t>Vereniging, Utrecht, The Netherlands.</w:t>
      </w:r>
      <w:r>
        <w:rPr>
          <w:rFonts w:ascii="Times New Roman" w:hAnsi="Times New Roman"/>
          <w:lang w:val="nl-NL"/>
        </w:rPr>
        <w:t xml:space="preserve"> [In Dutch]</w:t>
      </w:r>
    </w:p>
    <w:p w:rsidR="00116DF3" w:rsidRPr="00D04945" w:rsidRDefault="00116DF3" w:rsidP="005A60D9">
      <w:pPr>
        <w:autoSpaceDE w:val="0"/>
        <w:autoSpaceDN w:val="0"/>
        <w:adjustRightInd w:val="0"/>
        <w:spacing w:after="0" w:line="480" w:lineRule="auto"/>
        <w:jc w:val="both"/>
        <w:rPr>
          <w:rFonts w:ascii="Times New Roman" w:hAnsi="Times New Roman"/>
          <w:lang w:val="nl-NL"/>
        </w:rPr>
      </w:pPr>
    </w:p>
    <w:p w:rsidR="00116DF3" w:rsidRPr="00FB0BA9" w:rsidRDefault="00116DF3" w:rsidP="005A60D9">
      <w:pPr>
        <w:spacing w:after="0" w:line="480" w:lineRule="auto"/>
        <w:jc w:val="both"/>
        <w:rPr>
          <w:rFonts w:ascii="Times New Roman" w:hAnsi="Times New Roman"/>
          <w:lang w:val="nl-NL"/>
        </w:rPr>
      </w:pPr>
      <w:r w:rsidRPr="00FB0BA9">
        <w:rPr>
          <w:rFonts w:ascii="Times New Roman" w:hAnsi="Times New Roman"/>
          <w:lang w:val="nl-NL"/>
        </w:rPr>
        <w:t xml:space="preserve">Boers, P., Van der Does, J., Quaak, M., Van der Vlucht, J. &amp; Walker, P., 1992. </w:t>
      </w:r>
      <w:r w:rsidRPr="00F24F26">
        <w:rPr>
          <w:rFonts w:ascii="Times New Roman" w:hAnsi="Times New Roman"/>
        </w:rPr>
        <w:t xml:space="preserve">Fixation of phosphorus in lake sediments using </w:t>
      </w:r>
      <w:r w:rsidRPr="005C1F28">
        <w:rPr>
          <w:rFonts w:ascii="Times New Roman" w:hAnsi="Times New Roman"/>
        </w:rPr>
        <w:t xml:space="preserve">iron(III)chloride: experiences, expectations. </w:t>
      </w:r>
      <w:r w:rsidRPr="00FB0BA9">
        <w:rPr>
          <w:rFonts w:ascii="Times New Roman" w:hAnsi="Times New Roman"/>
          <w:lang w:val="nl-NL"/>
        </w:rPr>
        <w:t>Hydrobiologia, 233: 211-212.</w:t>
      </w:r>
    </w:p>
    <w:p w:rsidR="00116DF3" w:rsidRDefault="00116DF3" w:rsidP="005A60D9">
      <w:pPr>
        <w:spacing w:after="0" w:line="480" w:lineRule="auto"/>
        <w:jc w:val="both"/>
        <w:rPr>
          <w:rFonts w:ascii="Times New Roman" w:hAnsi="Times New Roman"/>
          <w:lang w:val="nl-NL"/>
        </w:rPr>
      </w:pPr>
    </w:p>
    <w:p w:rsidR="00116DF3" w:rsidRPr="007951E1" w:rsidRDefault="00116DF3" w:rsidP="005A60D9">
      <w:pPr>
        <w:spacing w:after="0" w:line="480" w:lineRule="auto"/>
        <w:jc w:val="both"/>
        <w:rPr>
          <w:rFonts w:ascii="Times New Roman" w:hAnsi="Times New Roman"/>
        </w:rPr>
      </w:pPr>
      <w:r w:rsidRPr="00FB0BA9">
        <w:rPr>
          <w:rFonts w:ascii="Times New Roman" w:hAnsi="Times New Roman"/>
          <w:lang w:val="nl-NL"/>
        </w:rPr>
        <w:t xml:space="preserve">Boers, P., Van der Does, J., Quaak, M. &amp; Van der Vlucht, J., 1994. </w:t>
      </w:r>
      <w:r>
        <w:rPr>
          <w:rFonts w:ascii="Times New Roman" w:hAnsi="Times New Roman"/>
        </w:rPr>
        <w:t>Phosphorus</w:t>
      </w:r>
      <w:r w:rsidRPr="005C1F28">
        <w:rPr>
          <w:rFonts w:ascii="Times New Roman" w:hAnsi="Times New Roman"/>
        </w:rPr>
        <w:t xml:space="preserve"> fixation with iron(III)chloride: A new method to combat phosphorus loading in shallow lakes? </w:t>
      </w:r>
      <w:r w:rsidRPr="007951E1">
        <w:rPr>
          <w:rFonts w:ascii="Times New Roman" w:hAnsi="Times New Roman"/>
        </w:rPr>
        <w:t>Archiv für Hydrobiologie, 129: 339-351.</w:t>
      </w:r>
    </w:p>
    <w:p w:rsidR="00116DF3" w:rsidRPr="007951E1"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Fonts w:ascii="Times New Roman" w:hAnsi="Times New Roman"/>
        </w:rPr>
      </w:pPr>
      <w:r w:rsidRPr="00BD7C5B">
        <w:rPr>
          <w:rFonts w:ascii="Times New Roman" w:hAnsi="Times New Roman"/>
        </w:rPr>
        <w:t>Burley, K. L., Prepas, E. E. &amp; Chambers, P. A., 2001. Phosphorus release from sediments in hardwater eutrophic lakes: The effects of redox-sensitive and –insensitive chemical treatments. Freshwater Biology, 46: 1061-1074.</w:t>
      </w:r>
    </w:p>
    <w:p w:rsidR="00116DF3" w:rsidRDefault="00116DF3" w:rsidP="005A60D9">
      <w:pPr>
        <w:spacing w:after="0" w:line="480" w:lineRule="auto"/>
        <w:jc w:val="both"/>
        <w:rPr>
          <w:rFonts w:ascii="Times New Roman" w:hAnsi="Times New Roman"/>
        </w:rPr>
      </w:pPr>
    </w:p>
    <w:p w:rsidR="00116DF3" w:rsidRPr="005C1F28" w:rsidRDefault="00116DF3" w:rsidP="005A60D9">
      <w:pPr>
        <w:spacing w:after="0" w:line="480" w:lineRule="auto"/>
        <w:jc w:val="both"/>
        <w:rPr>
          <w:rFonts w:ascii="Times New Roman" w:hAnsi="Times New Roman"/>
        </w:rPr>
      </w:pPr>
      <w:r w:rsidRPr="005C1F28">
        <w:rPr>
          <w:rFonts w:ascii="Times New Roman" w:hAnsi="Times New Roman"/>
        </w:rPr>
        <w:t>Caraco, N. F., Cole, J. J. &amp; Likens, G. E., 1989. Evidence for sulphate-controlled phosphorus release from sediments of aquatic systems. Nature, 341: 316-318.</w:t>
      </w:r>
    </w:p>
    <w:p w:rsidR="00116DF3" w:rsidRDefault="00116DF3" w:rsidP="005A60D9">
      <w:pPr>
        <w:spacing w:after="0" w:line="480" w:lineRule="auto"/>
        <w:jc w:val="both"/>
        <w:rPr>
          <w:rFonts w:ascii="Times New Roman" w:hAnsi="Times New Roman"/>
        </w:rPr>
      </w:pPr>
    </w:p>
    <w:p w:rsidR="00116DF3" w:rsidRPr="00F24F26" w:rsidRDefault="00116DF3" w:rsidP="005A60D9">
      <w:pPr>
        <w:spacing w:after="0" w:line="480" w:lineRule="auto"/>
        <w:jc w:val="both"/>
        <w:rPr>
          <w:rFonts w:ascii="Times New Roman" w:hAnsi="Times New Roman"/>
          <w:lang w:val="nl-NL"/>
        </w:rPr>
      </w:pPr>
      <w:r w:rsidRPr="005C1F28">
        <w:rPr>
          <w:rFonts w:ascii="Times New Roman" w:hAnsi="Times New Roman"/>
        </w:rPr>
        <w:t xml:space="preserve">Cooke, G. D., Welch, E. B., Martin, A. B., Fulmer, D. G., Hyde, J. B. &amp; Schrieve, G. D., 1993. Effectiveness of Al, Ca, and Fe salts for control of internal phosphorus loading in shallow deep lakes. </w:t>
      </w:r>
      <w:r w:rsidRPr="00F24F26">
        <w:rPr>
          <w:rFonts w:ascii="Times New Roman" w:hAnsi="Times New Roman"/>
          <w:lang w:val="nl-NL"/>
        </w:rPr>
        <w:t>Hydrobiologia, 253: 323-335.</w:t>
      </w:r>
    </w:p>
    <w:p w:rsidR="00116DF3" w:rsidRPr="00F24F26" w:rsidRDefault="00116DF3" w:rsidP="005A60D9">
      <w:pPr>
        <w:spacing w:after="0" w:line="480" w:lineRule="auto"/>
        <w:jc w:val="both"/>
        <w:rPr>
          <w:rFonts w:ascii="Times New Roman" w:hAnsi="Times New Roman"/>
          <w:lang w:val="nl-NL"/>
        </w:rPr>
      </w:pPr>
    </w:p>
    <w:p w:rsidR="00116DF3" w:rsidRPr="005C1F28" w:rsidRDefault="00116DF3" w:rsidP="005A60D9">
      <w:pPr>
        <w:spacing w:after="0" w:line="480" w:lineRule="auto"/>
        <w:jc w:val="both"/>
        <w:rPr>
          <w:rFonts w:ascii="Times New Roman" w:hAnsi="Times New Roman"/>
        </w:rPr>
      </w:pPr>
      <w:r w:rsidRPr="00FB0BA9">
        <w:rPr>
          <w:rFonts w:ascii="Times New Roman" w:hAnsi="Times New Roman"/>
          <w:lang w:val="nl-NL"/>
        </w:rPr>
        <w:t xml:space="preserve">Geurts, J. J. M., Smolders, A. J. P., Verhoeven, J. T. A., Roelofs, J. G. M. &amp; Lamers, L. P. M., 2008. </w:t>
      </w:r>
      <w:r w:rsidRPr="005C1F28">
        <w:rPr>
          <w:rFonts w:ascii="Times New Roman" w:hAnsi="Times New Roman"/>
        </w:rPr>
        <w:t>Sediment Fe:PO</w:t>
      </w:r>
      <w:r w:rsidRPr="005A60D9">
        <w:rPr>
          <w:rFonts w:ascii="Times New Roman" w:hAnsi="Times New Roman"/>
          <w:vertAlign w:val="subscript"/>
        </w:rPr>
        <w:t>4</w:t>
      </w:r>
      <w:r w:rsidRPr="005C1F28">
        <w:rPr>
          <w:rFonts w:ascii="Times New Roman" w:hAnsi="Times New Roman"/>
        </w:rPr>
        <w:t xml:space="preserve"> ratio as a diagnostic and prognostic tool for the restoration of macrophyte biodiversity in fen waters. Freshwater Biology, 53: 2101-2116.</w:t>
      </w:r>
    </w:p>
    <w:p w:rsidR="00116DF3" w:rsidRDefault="00116DF3" w:rsidP="005A60D9">
      <w:pPr>
        <w:spacing w:after="0" w:line="480" w:lineRule="auto"/>
        <w:jc w:val="both"/>
        <w:rPr>
          <w:rFonts w:ascii="Times New Roman" w:hAnsi="Times New Roman"/>
        </w:rPr>
      </w:pPr>
    </w:p>
    <w:p w:rsidR="00116DF3" w:rsidRPr="005C1F28" w:rsidRDefault="00116DF3" w:rsidP="005A60D9">
      <w:pPr>
        <w:spacing w:after="0" w:line="480" w:lineRule="auto"/>
        <w:jc w:val="both"/>
        <w:rPr>
          <w:rFonts w:ascii="Times New Roman" w:hAnsi="Times New Roman"/>
        </w:rPr>
      </w:pPr>
      <w:r w:rsidRPr="005C1F28">
        <w:rPr>
          <w:rFonts w:ascii="Times New Roman" w:hAnsi="Times New Roman"/>
        </w:rPr>
        <w:t>Golterman, H. L., 1998. The distribution of phosphate over iron-bound and calcium-bound phosphate in stratified sediments. Hydrobiologia, 364: 75-81.</w:t>
      </w:r>
    </w:p>
    <w:p w:rsidR="00116DF3" w:rsidRDefault="00116DF3" w:rsidP="005A60D9">
      <w:pPr>
        <w:spacing w:after="0" w:line="480" w:lineRule="auto"/>
        <w:jc w:val="both"/>
        <w:rPr>
          <w:rFonts w:ascii="Times New Roman" w:hAnsi="Times New Roman"/>
        </w:rPr>
      </w:pPr>
    </w:p>
    <w:p w:rsidR="00116DF3" w:rsidRPr="00D04945" w:rsidRDefault="00116DF3" w:rsidP="005A60D9">
      <w:pPr>
        <w:spacing w:after="0" w:line="480" w:lineRule="auto"/>
        <w:jc w:val="both"/>
        <w:rPr>
          <w:rFonts w:ascii="Times New Roman" w:hAnsi="Times New Roman"/>
        </w:rPr>
      </w:pPr>
      <w:r w:rsidRPr="00F24F26">
        <w:rPr>
          <w:rFonts w:ascii="Times New Roman" w:hAnsi="Times New Roman"/>
        </w:rPr>
        <w:t xml:space="preserve">Gulati, R. D. &amp; Van Donk, E., 2002. </w:t>
      </w:r>
      <w:r w:rsidRPr="00D04945">
        <w:rPr>
          <w:rFonts w:ascii="Times New Roman" w:hAnsi="Times New Roman"/>
        </w:rPr>
        <w:t>Lakes in the Netherlands, their origin, eutrophication and restoration: state-of-the-art review. Hydrobiologia, 478: 73-106.</w:t>
      </w:r>
    </w:p>
    <w:p w:rsidR="00116DF3" w:rsidRPr="00D04945"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Fonts w:ascii="Times New Roman" w:hAnsi="Times New Roman"/>
        </w:rPr>
      </w:pPr>
      <w:r w:rsidRPr="001539AE">
        <w:rPr>
          <w:rFonts w:ascii="Times New Roman" w:hAnsi="Times New Roman"/>
        </w:rPr>
        <w:t xml:space="preserve">Hickey, C. W. &amp; Gibbs, M. M., 2009. </w:t>
      </w:r>
      <w:r w:rsidRPr="00BD7C5B">
        <w:rPr>
          <w:rFonts w:ascii="Times New Roman" w:hAnsi="Times New Roman"/>
        </w:rPr>
        <w:t>Lake sediment phosphorus release management – Decision support and risk assessment framework. New Zealand Journal of Marine and Freshwater Research, 43: 819-856.</w:t>
      </w:r>
    </w:p>
    <w:p w:rsidR="00116DF3"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Fonts w:ascii="Times New Roman" w:hAnsi="Times New Roman"/>
          <w:lang w:val="nl-NL"/>
        </w:rPr>
      </w:pPr>
      <w:r w:rsidRPr="00BD7C5B">
        <w:rPr>
          <w:rFonts w:ascii="Times New Roman" w:hAnsi="Times New Roman"/>
        </w:rPr>
        <w:t xml:space="preserve">Jaeger, D., 1994. Effects of hypolimnetic water aeration and iron-phosphate precipitation on the trophic level of Lake Krupunder. </w:t>
      </w:r>
      <w:r w:rsidRPr="00BD7C5B">
        <w:rPr>
          <w:rFonts w:ascii="Times New Roman" w:hAnsi="Times New Roman"/>
          <w:lang w:val="nl-NL"/>
        </w:rPr>
        <w:t>Hydrobiologia, 275/276: 433-444.</w:t>
      </w:r>
    </w:p>
    <w:p w:rsidR="00116DF3" w:rsidRPr="00F24F26" w:rsidRDefault="00116DF3" w:rsidP="005A60D9">
      <w:pPr>
        <w:spacing w:after="0" w:line="480" w:lineRule="auto"/>
        <w:jc w:val="both"/>
        <w:rPr>
          <w:rFonts w:ascii="Times New Roman" w:hAnsi="Times New Roman"/>
          <w:lang w:val="nl-NL"/>
        </w:rPr>
      </w:pPr>
    </w:p>
    <w:p w:rsidR="00116DF3" w:rsidRPr="005B5177" w:rsidRDefault="00116DF3" w:rsidP="005B5177">
      <w:pPr>
        <w:autoSpaceDE w:val="0"/>
        <w:autoSpaceDN w:val="0"/>
        <w:adjustRightInd w:val="0"/>
        <w:spacing w:after="0" w:line="480" w:lineRule="auto"/>
        <w:jc w:val="both"/>
        <w:rPr>
          <w:rFonts w:ascii="Times New Roman" w:hAnsi="Times New Roman"/>
        </w:rPr>
      </w:pPr>
      <w:r w:rsidRPr="00D04945">
        <w:rPr>
          <w:rFonts w:ascii="Times New Roman" w:hAnsi="Times New Roman"/>
          <w:lang w:val="nl-NL"/>
        </w:rPr>
        <w:t xml:space="preserve">Jensen, H. S., Kristensen, P., Jeppesen, E. &amp; Skytthe, A., 1992. </w:t>
      </w:r>
      <w:r w:rsidRPr="00D04945">
        <w:rPr>
          <w:rFonts w:ascii="Times New Roman" w:hAnsi="Times New Roman"/>
        </w:rPr>
        <w:t xml:space="preserve">Iron-Phosphorus Ratio in Surface Sediment as an Indicator of Phosphate Release from Aerobic Sediments in Shallow Lakes. </w:t>
      </w:r>
      <w:r>
        <w:rPr>
          <w:rFonts w:ascii="Times New Roman" w:hAnsi="Times New Roman"/>
        </w:rPr>
        <w:t xml:space="preserve"> </w:t>
      </w:r>
      <w:r w:rsidRPr="005B5177">
        <w:rPr>
          <w:rFonts w:ascii="Times New Roman" w:hAnsi="Times New Roman"/>
        </w:rPr>
        <w:t>Hydrobiologia, 235: 731-743.</w:t>
      </w:r>
    </w:p>
    <w:p w:rsidR="00116DF3" w:rsidRPr="005B5177" w:rsidRDefault="00116DF3" w:rsidP="005B5177">
      <w:pPr>
        <w:spacing w:after="0" w:line="480" w:lineRule="auto"/>
        <w:jc w:val="both"/>
        <w:rPr>
          <w:rFonts w:ascii="Times New Roman" w:hAnsi="Times New Roman"/>
        </w:rPr>
      </w:pPr>
    </w:p>
    <w:p w:rsidR="00116DF3" w:rsidRPr="005B5177" w:rsidRDefault="00116DF3" w:rsidP="005B5177">
      <w:pPr>
        <w:autoSpaceDE w:val="0"/>
        <w:autoSpaceDN w:val="0"/>
        <w:adjustRightInd w:val="0"/>
        <w:spacing w:after="0" w:line="480" w:lineRule="auto"/>
        <w:jc w:val="both"/>
        <w:rPr>
          <w:rFonts w:ascii="Times New Roman" w:hAnsi="Times New Roman"/>
        </w:rPr>
      </w:pPr>
      <w:r w:rsidRPr="005B5177">
        <w:rPr>
          <w:rFonts w:ascii="Times New Roman" w:hAnsi="Times New Roman"/>
        </w:rPr>
        <w:t xml:space="preserve">Jeppesen, E., Lauridsen, T. L., Kairesalo, T. &amp; Perrow, M. R., 1998. Impact of submerged macrophytes on fish-zooplankton interactions in lakes. </w:t>
      </w:r>
      <w:r w:rsidRPr="00B328A9">
        <w:rPr>
          <w:rFonts w:ascii="Times New Roman" w:hAnsi="Times New Roman"/>
        </w:rPr>
        <w:t xml:space="preserve">In: E. Jeppesen, </w:t>
      </w:r>
      <w:r w:rsidRPr="00B328A9">
        <w:rPr>
          <w:rStyle w:val="apple-style-span"/>
          <w:rFonts w:ascii="Times New Roman" w:hAnsi="Times New Roman"/>
          <w:color w:val="000000"/>
        </w:rPr>
        <w:t xml:space="preserve">Søndergaard, M., Søndergaard, M. &amp; Christoffersen, K. (Eds.), </w:t>
      </w:r>
      <w:r>
        <w:rPr>
          <w:rStyle w:val="apple-style-span"/>
          <w:rFonts w:ascii="Times New Roman" w:hAnsi="Times New Roman"/>
          <w:color w:val="000000"/>
        </w:rPr>
        <w:t xml:space="preserve">The </w:t>
      </w:r>
      <w:r>
        <w:rPr>
          <w:rFonts w:ascii="Times New Roman" w:hAnsi="Times New Roman"/>
        </w:rPr>
        <w:t>s</w:t>
      </w:r>
      <w:r w:rsidRPr="005B5177">
        <w:rPr>
          <w:rFonts w:ascii="Times New Roman" w:hAnsi="Times New Roman"/>
        </w:rPr>
        <w:t xml:space="preserve">tructuring </w:t>
      </w:r>
      <w:r>
        <w:rPr>
          <w:rFonts w:ascii="Times New Roman" w:hAnsi="Times New Roman"/>
        </w:rPr>
        <w:t>role of submerged m</w:t>
      </w:r>
      <w:r w:rsidRPr="005B5177">
        <w:rPr>
          <w:rFonts w:ascii="Times New Roman" w:hAnsi="Times New Roman"/>
        </w:rPr>
        <w:t xml:space="preserve">acrophytes in </w:t>
      </w:r>
      <w:r>
        <w:rPr>
          <w:rFonts w:ascii="Times New Roman" w:hAnsi="Times New Roman"/>
        </w:rPr>
        <w:t>l</w:t>
      </w:r>
      <w:r w:rsidRPr="005B5177">
        <w:rPr>
          <w:rFonts w:ascii="Times New Roman" w:hAnsi="Times New Roman"/>
        </w:rPr>
        <w:t>akes</w:t>
      </w:r>
      <w:r>
        <w:rPr>
          <w:rFonts w:ascii="Times New Roman" w:hAnsi="Times New Roman"/>
        </w:rPr>
        <w:t>.</w:t>
      </w:r>
      <w:r w:rsidRPr="005B5177">
        <w:rPr>
          <w:rStyle w:val="apple-style-span"/>
          <w:rFonts w:ascii="Times New Roman" w:hAnsi="Times New Roman"/>
          <w:color w:val="000000"/>
        </w:rPr>
        <w:t xml:space="preserve"> Ecological Studies</w:t>
      </w:r>
      <w:r>
        <w:rPr>
          <w:rStyle w:val="apple-style-span"/>
          <w:rFonts w:ascii="Times New Roman" w:hAnsi="Times New Roman"/>
          <w:color w:val="000000"/>
        </w:rPr>
        <w:t xml:space="preserve">. Springer Verlag. </w:t>
      </w:r>
      <w:r w:rsidRPr="005B5177">
        <w:rPr>
          <w:rFonts w:ascii="Times New Roman" w:hAnsi="Times New Roman"/>
          <w:bCs/>
        </w:rPr>
        <w:t>131</w:t>
      </w:r>
      <w:r w:rsidRPr="005B5177">
        <w:rPr>
          <w:rFonts w:ascii="Times New Roman" w:hAnsi="Times New Roman"/>
        </w:rPr>
        <w:t>: 91-114.</w:t>
      </w:r>
    </w:p>
    <w:p w:rsidR="00116DF3" w:rsidRPr="005B5177" w:rsidRDefault="00116DF3" w:rsidP="005B5177">
      <w:pPr>
        <w:spacing w:after="0" w:line="480" w:lineRule="auto"/>
        <w:jc w:val="both"/>
        <w:rPr>
          <w:rFonts w:ascii="Times New Roman" w:hAnsi="Times New Roman"/>
        </w:rPr>
      </w:pPr>
    </w:p>
    <w:p w:rsidR="00116DF3" w:rsidRPr="00BD7C5B" w:rsidRDefault="00116DF3" w:rsidP="005B5177">
      <w:pPr>
        <w:spacing w:after="0" w:line="480" w:lineRule="auto"/>
        <w:jc w:val="both"/>
        <w:rPr>
          <w:rFonts w:ascii="Times New Roman" w:hAnsi="Times New Roman"/>
        </w:rPr>
      </w:pPr>
      <w:r w:rsidRPr="005B5177">
        <w:rPr>
          <w:rFonts w:ascii="Times New Roman" w:hAnsi="Times New Roman"/>
        </w:rPr>
        <w:t>Jeppesen, E., Søndergaard, M., Jensen, J. P., Havens, K. E., Anneville, O., Carvalho, L., Coveney, M. F.,</w:t>
      </w:r>
      <w:r w:rsidRPr="00F24F26">
        <w:rPr>
          <w:rFonts w:ascii="Times New Roman" w:hAnsi="Times New Roman"/>
        </w:rPr>
        <w:t xml:space="preserve"> Deneke, R., Dokulil, M. T., Foy, B., Gerdeaux, D., Hampton, S. E., Hilt, S., Kangur, K., Köhler, J., Lammens, E. H. H. R., Lauridsen, T. L., Manca, M., Miracle, M. R., Moss, B., Nõges, P., Persson, G., Phillips, G, Portielje, R., Romo, S., Schelske, C. L., Straile, D., Tatrai, I., Willén, E. &amp; Winder, M., 2005. </w:t>
      </w:r>
      <w:r w:rsidRPr="00BD7C5B">
        <w:rPr>
          <w:rFonts w:ascii="Times New Roman" w:hAnsi="Times New Roman"/>
        </w:rPr>
        <w:t>Lake responses to reduced nutrient loading – An analysis of contemporary long-term data from 35 case studies. Freshwater Biology, 50: 1747-1771.</w:t>
      </w:r>
    </w:p>
    <w:p w:rsidR="00116DF3" w:rsidRDefault="00116DF3" w:rsidP="005A60D9">
      <w:pPr>
        <w:spacing w:after="0" w:line="480" w:lineRule="auto"/>
        <w:jc w:val="both"/>
        <w:rPr>
          <w:rFonts w:ascii="Times New Roman" w:hAnsi="Times New Roman"/>
        </w:rPr>
      </w:pPr>
    </w:p>
    <w:p w:rsidR="00116DF3" w:rsidRPr="005C1F28" w:rsidRDefault="00116DF3" w:rsidP="005A60D9">
      <w:pPr>
        <w:spacing w:after="0" w:line="480" w:lineRule="auto"/>
        <w:jc w:val="both"/>
        <w:rPr>
          <w:rFonts w:ascii="Times New Roman" w:hAnsi="Times New Roman"/>
        </w:rPr>
      </w:pPr>
      <w:r w:rsidRPr="00AE29CA">
        <w:rPr>
          <w:rFonts w:ascii="Times New Roman" w:hAnsi="Times New Roman"/>
        </w:rPr>
        <w:t xml:space="preserve">Jones, H. E. &amp; Etherington, J. R., 1970. </w:t>
      </w:r>
      <w:r w:rsidRPr="005C1F28">
        <w:rPr>
          <w:rFonts w:ascii="Times New Roman" w:hAnsi="Times New Roman"/>
        </w:rPr>
        <w:t xml:space="preserve">Comparative studies of plant growth and distribution in relation to waterlogging. I. The survival of </w:t>
      </w:r>
      <w:r w:rsidRPr="005C1F28">
        <w:rPr>
          <w:rFonts w:ascii="Times New Roman" w:hAnsi="Times New Roman"/>
          <w:i/>
        </w:rPr>
        <w:t>Erica cinera</w:t>
      </w:r>
      <w:r w:rsidRPr="005C1F28">
        <w:rPr>
          <w:rFonts w:ascii="Times New Roman" w:hAnsi="Times New Roman"/>
        </w:rPr>
        <w:t xml:space="preserve"> L. and </w:t>
      </w:r>
      <w:r w:rsidRPr="005C1F28">
        <w:rPr>
          <w:rFonts w:ascii="Times New Roman" w:hAnsi="Times New Roman"/>
          <w:i/>
        </w:rPr>
        <w:t>E. tetralix</w:t>
      </w:r>
      <w:r w:rsidRPr="005C1F28">
        <w:rPr>
          <w:rFonts w:ascii="Times New Roman" w:hAnsi="Times New Roman"/>
        </w:rPr>
        <w:t xml:space="preserve"> L. and its apparent relationship to iron and manganese uptake in waterlogged soil. Journal of Ecology, 58: 487-496.</w:t>
      </w:r>
    </w:p>
    <w:p w:rsidR="00116DF3"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Fonts w:ascii="Times New Roman" w:hAnsi="Times New Roman"/>
        </w:rPr>
      </w:pPr>
      <w:r w:rsidRPr="00BD7C5B">
        <w:rPr>
          <w:rFonts w:ascii="Times New Roman" w:hAnsi="Times New Roman"/>
        </w:rPr>
        <w:t>Kamal, M., Ghali, A. E., Mahmoud, N. &amp; Côté, R., 2004. Phytoaccumulation of heavy metals by aquatic plants. Environment International, 29: 1029-1039.</w:t>
      </w:r>
    </w:p>
    <w:p w:rsidR="00116DF3" w:rsidRPr="00F24F26" w:rsidRDefault="00116DF3" w:rsidP="005A60D9">
      <w:pPr>
        <w:spacing w:after="0" w:line="480" w:lineRule="auto"/>
        <w:jc w:val="both"/>
        <w:rPr>
          <w:rFonts w:ascii="Times New Roman" w:hAnsi="Times New Roman"/>
        </w:rPr>
      </w:pPr>
    </w:p>
    <w:p w:rsidR="00116DF3" w:rsidRPr="00157B70" w:rsidRDefault="00116DF3" w:rsidP="005A60D9">
      <w:pPr>
        <w:spacing w:after="0" w:line="480" w:lineRule="auto"/>
        <w:jc w:val="both"/>
        <w:rPr>
          <w:rFonts w:ascii="Times New Roman" w:hAnsi="Times New Roman"/>
          <w:lang w:val="nl-NL"/>
        </w:rPr>
      </w:pPr>
      <w:r w:rsidRPr="00F7090D">
        <w:rPr>
          <w:rFonts w:ascii="Times New Roman" w:hAnsi="Times New Roman"/>
        </w:rPr>
        <w:t xml:space="preserve">Koerselman, W. &amp; Meuleman, A. F. M., 1996. </w:t>
      </w:r>
      <w:r w:rsidRPr="005C1F28">
        <w:rPr>
          <w:rFonts w:ascii="Times New Roman" w:hAnsi="Times New Roman"/>
        </w:rPr>
        <w:t xml:space="preserve">The vegetation N:P ratio: A new tool to detect the nature of nutrient limitation. </w:t>
      </w:r>
      <w:r w:rsidRPr="00157B70">
        <w:rPr>
          <w:rFonts w:ascii="Times New Roman" w:hAnsi="Times New Roman"/>
          <w:lang w:val="nl-NL"/>
        </w:rPr>
        <w:t xml:space="preserve">Journal of Applied Ecology, 33: 1441-1450. </w:t>
      </w:r>
    </w:p>
    <w:p w:rsidR="00116DF3" w:rsidRPr="00157B70" w:rsidRDefault="00116DF3" w:rsidP="005A60D9">
      <w:pPr>
        <w:spacing w:after="0" w:line="480" w:lineRule="auto"/>
        <w:jc w:val="both"/>
        <w:rPr>
          <w:rStyle w:val="Emphasis"/>
          <w:rFonts w:ascii="Times New Roman" w:hAnsi="Times New Roman"/>
          <w:i w:val="0"/>
          <w:color w:val="000000"/>
          <w:lang w:val="nl-NL"/>
        </w:rPr>
      </w:pPr>
    </w:p>
    <w:p w:rsidR="00116DF3" w:rsidRDefault="00116DF3" w:rsidP="00A9050A">
      <w:pPr>
        <w:spacing w:after="0" w:line="480" w:lineRule="auto"/>
        <w:jc w:val="both"/>
        <w:rPr>
          <w:rFonts w:ascii="Times New Roman" w:hAnsi="Times New Roman"/>
          <w:color w:val="231F20"/>
        </w:rPr>
      </w:pPr>
      <w:r w:rsidRPr="00157B70">
        <w:rPr>
          <w:rFonts w:ascii="Times New Roman" w:hAnsi="Times New Roman"/>
          <w:lang w:val="nl-NL"/>
        </w:rPr>
        <w:t>Lamers, L.</w:t>
      </w:r>
      <w:r>
        <w:rPr>
          <w:rFonts w:ascii="Times New Roman" w:hAnsi="Times New Roman"/>
          <w:lang w:val="nl-NL"/>
        </w:rPr>
        <w:t xml:space="preserve"> P. M.</w:t>
      </w:r>
      <w:r w:rsidRPr="00157B70">
        <w:rPr>
          <w:rFonts w:ascii="Times New Roman" w:hAnsi="Times New Roman"/>
          <w:lang w:val="nl-NL"/>
        </w:rPr>
        <w:t>, Geurts, J.</w:t>
      </w:r>
      <w:r>
        <w:rPr>
          <w:rFonts w:ascii="Times New Roman" w:hAnsi="Times New Roman"/>
          <w:lang w:val="nl-NL"/>
        </w:rPr>
        <w:t xml:space="preserve"> J. M.</w:t>
      </w:r>
      <w:r w:rsidRPr="00157B70">
        <w:rPr>
          <w:rFonts w:ascii="Times New Roman" w:hAnsi="Times New Roman"/>
          <w:lang w:val="nl-NL"/>
        </w:rPr>
        <w:t>, Bontes, B., Sarneel, J.</w:t>
      </w:r>
      <w:r>
        <w:rPr>
          <w:rFonts w:ascii="Times New Roman" w:hAnsi="Times New Roman"/>
          <w:lang w:val="nl-NL"/>
        </w:rPr>
        <w:t xml:space="preserve"> M.</w:t>
      </w:r>
      <w:r w:rsidRPr="00157B70">
        <w:rPr>
          <w:rFonts w:ascii="Times New Roman" w:hAnsi="Times New Roman"/>
          <w:lang w:val="nl-NL"/>
        </w:rPr>
        <w:t>, Pijnappel, H.</w:t>
      </w:r>
      <w:r>
        <w:rPr>
          <w:rFonts w:ascii="Times New Roman" w:hAnsi="Times New Roman"/>
          <w:lang w:val="nl-NL"/>
        </w:rPr>
        <w:t xml:space="preserve"> W.</w:t>
      </w:r>
      <w:r w:rsidRPr="00157B70">
        <w:rPr>
          <w:rFonts w:ascii="Times New Roman" w:hAnsi="Times New Roman"/>
          <w:lang w:val="nl-NL"/>
        </w:rPr>
        <w:t>, Boonstra, H., Schouwenaars, J.M., Klinge, M., Verhoeven, J.</w:t>
      </w:r>
      <w:r>
        <w:rPr>
          <w:rFonts w:ascii="Times New Roman" w:hAnsi="Times New Roman"/>
          <w:lang w:val="nl-NL"/>
        </w:rPr>
        <w:t xml:space="preserve"> T. A.</w:t>
      </w:r>
      <w:r w:rsidRPr="00157B70">
        <w:rPr>
          <w:rFonts w:ascii="Times New Roman" w:hAnsi="Times New Roman"/>
          <w:lang w:val="nl-NL"/>
        </w:rPr>
        <w:t>, Ibelings, B.</w:t>
      </w:r>
      <w:r>
        <w:rPr>
          <w:rFonts w:ascii="Times New Roman" w:hAnsi="Times New Roman"/>
          <w:lang w:val="nl-NL"/>
        </w:rPr>
        <w:t xml:space="preserve"> W.</w:t>
      </w:r>
      <w:r w:rsidRPr="00157B70">
        <w:rPr>
          <w:rFonts w:ascii="Times New Roman" w:hAnsi="Times New Roman"/>
          <w:lang w:val="nl-NL"/>
        </w:rPr>
        <w:t>, Verberk, W.</w:t>
      </w:r>
      <w:r>
        <w:rPr>
          <w:rFonts w:ascii="Times New Roman" w:hAnsi="Times New Roman"/>
          <w:lang w:val="nl-NL"/>
        </w:rPr>
        <w:t xml:space="preserve"> C. E. P.</w:t>
      </w:r>
      <w:r w:rsidRPr="00157B70">
        <w:rPr>
          <w:rFonts w:ascii="Times New Roman" w:hAnsi="Times New Roman"/>
          <w:lang w:val="nl-NL"/>
        </w:rPr>
        <w:t>, Kuijper, B., Esselink, H.</w:t>
      </w:r>
      <w:r>
        <w:rPr>
          <w:rFonts w:ascii="Times New Roman" w:hAnsi="Times New Roman"/>
          <w:lang w:val="nl-NL"/>
        </w:rPr>
        <w:t xml:space="preserve"> &amp;</w:t>
      </w:r>
      <w:r w:rsidRPr="00157B70">
        <w:rPr>
          <w:rFonts w:ascii="Times New Roman" w:hAnsi="Times New Roman"/>
          <w:lang w:val="nl-NL"/>
        </w:rPr>
        <w:t xml:space="preserve"> Roelofs, J.</w:t>
      </w:r>
      <w:r>
        <w:rPr>
          <w:rFonts w:ascii="Times New Roman" w:hAnsi="Times New Roman"/>
          <w:lang w:val="nl-NL"/>
        </w:rPr>
        <w:t xml:space="preserve"> G. M., </w:t>
      </w:r>
      <w:r w:rsidRPr="00157B70">
        <w:rPr>
          <w:rFonts w:ascii="Times New Roman" w:hAnsi="Times New Roman"/>
          <w:lang w:val="nl-NL"/>
        </w:rPr>
        <w:t xml:space="preserve">2006. </w:t>
      </w:r>
      <w:r w:rsidRPr="00A9050A">
        <w:rPr>
          <w:rFonts w:ascii="Times New Roman" w:hAnsi="Times New Roman"/>
          <w:color w:val="231F20"/>
          <w:lang w:val="nl-NL"/>
        </w:rPr>
        <w:t xml:space="preserve">Onderzoek ten behoeve van het herstel en beheer van Nederlandse laagveenwateren. </w:t>
      </w:r>
      <w:r w:rsidRPr="00A9050A">
        <w:rPr>
          <w:rFonts w:ascii="Times New Roman" w:hAnsi="Times New Roman"/>
          <w:color w:val="231F20"/>
        </w:rPr>
        <w:t>Eindrapportage 2003–2006. Ede:  Netherlands Ministry of Agricu</w:t>
      </w:r>
      <w:r>
        <w:rPr>
          <w:rFonts w:ascii="Times New Roman" w:hAnsi="Times New Roman"/>
          <w:color w:val="231F20"/>
        </w:rPr>
        <w:t xml:space="preserve">lture, Nature and Food Quality. </w:t>
      </w:r>
      <w:r w:rsidRPr="00A9050A">
        <w:rPr>
          <w:rFonts w:ascii="Times New Roman" w:hAnsi="Times New Roman"/>
          <w:color w:val="231F20"/>
        </w:rPr>
        <w:t>286 pp.</w:t>
      </w:r>
      <w:r>
        <w:rPr>
          <w:rFonts w:ascii="Times New Roman" w:hAnsi="Times New Roman"/>
          <w:color w:val="231F20"/>
        </w:rPr>
        <w:t xml:space="preserve"> [I</w:t>
      </w:r>
      <w:r w:rsidRPr="00A9050A">
        <w:rPr>
          <w:rFonts w:ascii="Times New Roman" w:hAnsi="Times New Roman"/>
          <w:color w:val="231F20"/>
        </w:rPr>
        <w:t>n Dutch].</w:t>
      </w:r>
    </w:p>
    <w:p w:rsidR="00116DF3" w:rsidRPr="00A9050A" w:rsidRDefault="00116DF3" w:rsidP="00A9050A">
      <w:pPr>
        <w:spacing w:after="0" w:line="480" w:lineRule="auto"/>
        <w:jc w:val="both"/>
        <w:rPr>
          <w:rFonts w:ascii="Times New Roman" w:hAnsi="Times New Roman"/>
        </w:rPr>
      </w:pPr>
    </w:p>
    <w:p w:rsidR="00116DF3" w:rsidRPr="005C1F28" w:rsidRDefault="00116DF3" w:rsidP="005A60D9">
      <w:pPr>
        <w:spacing w:after="0" w:line="480" w:lineRule="auto"/>
        <w:jc w:val="both"/>
        <w:rPr>
          <w:rStyle w:val="apple-style-span"/>
          <w:rFonts w:ascii="Times New Roman" w:hAnsi="Times New Roman"/>
          <w:color w:val="000000"/>
        </w:rPr>
      </w:pPr>
      <w:r w:rsidRPr="00F7090D">
        <w:rPr>
          <w:rStyle w:val="Emphasis"/>
          <w:rFonts w:ascii="Times New Roman" w:hAnsi="Times New Roman"/>
          <w:i w:val="0"/>
          <w:color w:val="000000"/>
        </w:rPr>
        <w:t>Lijklema</w:t>
      </w:r>
      <w:r w:rsidRPr="00AE29CA">
        <w:rPr>
          <w:rStyle w:val="apple-style-span"/>
          <w:rFonts w:ascii="Times New Roman" w:hAnsi="Times New Roman"/>
          <w:color w:val="000000"/>
        </w:rPr>
        <w:t>,</w:t>
      </w:r>
      <w:r w:rsidRPr="00AE29CA">
        <w:rPr>
          <w:rStyle w:val="apple-converted-space"/>
          <w:rFonts w:ascii="Times New Roman" w:hAnsi="Times New Roman"/>
          <w:color w:val="000000"/>
        </w:rPr>
        <w:t> L.,</w:t>
      </w:r>
      <w:r w:rsidRPr="00FB0BA9">
        <w:rPr>
          <w:rStyle w:val="apple-converted-space"/>
          <w:rFonts w:ascii="Times New Roman" w:hAnsi="Times New Roman"/>
          <w:i/>
          <w:color w:val="000000"/>
        </w:rPr>
        <w:t xml:space="preserve"> </w:t>
      </w:r>
      <w:r w:rsidRPr="00FB0BA9">
        <w:rPr>
          <w:rStyle w:val="Emphasis"/>
          <w:rFonts w:ascii="Times New Roman" w:hAnsi="Times New Roman"/>
          <w:i w:val="0"/>
          <w:color w:val="000000"/>
        </w:rPr>
        <w:t>1977</w:t>
      </w:r>
      <w:r w:rsidRPr="00FB0BA9">
        <w:rPr>
          <w:rStyle w:val="apple-style-span"/>
          <w:rFonts w:ascii="Times New Roman" w:hAnsi="Times New Roman"/>
          <w:i/>
          <w:color w:val="000000"/>
        </w:rPr>
        <w:t xml:space="preserve">. </w:t>
      </w:r>
      <w:r w:rsidRPr="00FB0BA9">
        <w:rPr>
          <w:rStyle w:val="apple-style-span"/>
          <w:rFonts w:ascii="Times New Roman" w:hAnsi="Times New Roman"/>
          <w:color w:val="000000"/>
        </w:rPr>
        <w:t>The role of iron in the exchange of phosphate between water and sediments. In H. L.</w:t>
      </w:r>
      <w:r w:rsidRPr="00FB0BA9">
        <w:rPr>
          <w:rStyle w:val="apple-converted-space"/>
          <w:rFonts w:ascii="Times New Roman" w:hAnsi="Times New Roman"/>
          <w:color w:val="000000"/>
        </w:rPr>
        <w:t> </w:t>
      </w:r>
      <w:r w:rsidRPr="00FB0BA9">
        <w:rPr>
          <w:rStyle w:val="Emphasis"/>
          <w:rFonts w:ascii="Times New Roman" w:hAnsi="Times New Roman"/>
          <w:i w:val="0"/>
          <w:color w:val="000000"/>
        </w:rPr>
        <w:t>Golterman</w:t>
      </w:r>
      <w:r w:rsidRPr="00FB0BA9">
        <w:rPr>
          <w:rStyle w:val="apple-converted-space"/>
          <w:rFonts w:ascii="Times New Roman" w:hAnsi="Times New Roman"/>
          <w:color w:val="000000"/>
        </w:rPr>
        <w:t> </w:t>
      </w:r>
      <w:r>
        <w:rPr>
          <w:rStyle w:val="apple-style-span"/>
          <w:rFonts w:ascii="Times New Roman" w:hAnsi="Times New Roman"/>
          <w:color w:val="000000"/>
        </w:rPr>
        <w:t>(E</w:t>
      </w:r>
      <w:r w:rsidRPr="00FB0BA9">
        <w:rPr>
          <w:rStyle w:val="apple-style-span"/>
          <w:rFonts w:ascii="Times New Roman" w:hAnsi="Times New Roman"/>
          <w:color w:val="000000"/>
        </w:rPr>
        <w:t>d.), Interactions</w:t>
      </w:r>
      <w:r w:rsidRPr="005C1F28">
        <w:rPr>
          <w:rStyle w:val="apple-style-span"/>
          <w:rFonts w:ascii="Times New Roman" w:hAnsi="Times New Roman"/>
          <w:color w:val="000000"/>
        </w:rPr>
        <w:t xml:space="preserve"> between sediment and freshwater. Dr. W. Junk B.V. Publ., The Hague: 313-317.</w:t>
      </w:r>
    </w:p>
    <w:p w:rsidR="00116DF3" w:rsidRPr="00B46B69" w:rsidRDefault="00116DF3" w:rsidP="005A60D9">
      <w:pPr>
        <w:spacing w:after="0" w:line="480" w:lineRule="auto"/>
        <w:jc w:val="both"/>
        <w:rPr>
          <w:rFonts w:ascii="Times New Roman" w:hAnsi="Times New Roman"/>
        </w:rPr>
      </w:pPr>
    </w:p>
    <w:p w:rsidR="00116DF3" w:rsidRPr="005A60D9" w:rsidRDefault="00116DF3" w:rsidP="005A60D9">
      <w:pPr>
        <w:spacing w:after="0" w:line="480" w:lineRule="auto"/>
        <w:jc w:val="both"/>
        <w:rPr>
          <w:rStyle w:val="apple-style-span"/>
          <w:rFonts w:ascii="Times New Roman" w:hAnsi="Times New Roman"/>
          <w:color w:val="000000"/>
          <w:lang w:val="nl-NL"/>
        </w:rPr>
      </w:pPr>
      <w:r w:rsidRPr="00F24F26">
        <w:rPr>
          <w:rStyle w:val="apple-style-span"/>
          <w:rFonts w:ascii="Times New Roman" w:hAnsi="Times New Roman"/>
          <w:color w:val="000000"/>
        </w:rPr>
        <w:t xml:space="preserve">Lucassen, E. C. H. E. T., Smolders, A. J. P. &amp; Roelofs, J. G. M., 2000. </w:t>
      </w:r>
      <w:r w:rsidRPr="005C1F28">
        <w:rPr>
          <w:rStyle w:val="apple-style-span"/>
          <w:rFonts w:ascii="Times New Roman" w:hAnsi="Times New Roman"/>
          <w:color w:val="000000"/>
        </w:rPr>
        <w:t xml:space="preserve">Increased groundwater levels cause iron toxicity in </w:t>
      </w:r>
      <w:r w:rsidRPr="005C1F28">
        <w:rPr>
          <w:rStyle w:val="apple-style-span"/>
          <w:rFonts w:ascii="Times New Roman" w:hAnsi="Times New Roman"/>
          <w:i/>
          <w:color w:val="000000"/>
        </w:rPr>
        <w:t>Glyceria fluitans</w:t>
      </w:r>
      <w:r w:rsidRPr="005C1F28">
        <w:rPr>
          <w:rStyle w:val="apple-style-span"/>
          <w:rFonts w:ascii="Times New Roman" w:hAnsi="Times New Roman"/>
          <w:color w:val="000000"/>
        </w:rPr>
        <w:t xml:space="preserve"> (L.). </w:t>
      </w:r>
      <w:r w:rsidRPr="005A60D9">
        <w:rPr>
          <w:rStyle w:val="apple-style-span"/>
          <w:rFonts w:ascii="Times New Roman" w:hAnsi="Times New Roman"/>
          <w:color w:val="000000"/>
          <w:lang w:val="nl-NL"/>
        </w:rPr>
        <w:t>Aquatic Botany, 66: 321-327.</w:t>
      </w:r>
    </w:p>
    <w:p w:rsidR="00116DF3" w:rsidRPr="005A60D9" w:rsidRDefault="00116DF3" w:rsidP="005A60D9">
      <w:pPr>
        <w:spacing w:after="0" w:line="480" w:lineRule="auto"/>
        <w:jc w:val="both"/>
        <w:rPr>
          <w:rFonts w:ascii="Times New Roman" w:hAnsi="Times New Roman"/>
          <w:lang w:val="nl-NL"/>
        </w:rPr>
      </w:pPr>
    </w:p>
    <w:p w:rsidR="00116DF3" w:rsidRPr="005F7C39" w:rsidRDefault="00116DF3" w:rsidP="005A60D9">
      <w:pPr>
        <w:spacing w:after="0" w:line="480" w:lineRule="auto"/>
        <w:jc w:val="both"/>
        <w:rPr>
          <w:rFonts w:ascii="Times New Roman" w:hAnsi="Times New Roman"/>
        </w:rPr>
      </w:pPr>
      <w:r w:rsidRPr="005F7C39">
        <w:rPr>
          <w:rStyle w:val="apple-style-span"/>
          <w:rFonts w:ascii="Times New Roman" w:hAnsi="Times New Roman"/>
          <w:color w:val="000000"/>
          <w:lang w:val="nl-NL"/>
        </w:rPr>
        <w:t xml:space="preserve">Lucassen, E. C. H. E. T., Smolders, A. J. P., Van de Crommenacker, J. &amp; Roelofs, J. G. M., 2004. </w:t>
      </w:r>
      <w:r w:rsidRPr="005F7C39">
        <w:rPr>
          <w:rStyle w:val="apple-style-span"/>
          <w:rFonts w:ascii="Times New Roman" w:hAnsi="Times New Roman"/>
          <w:color w:val="000000"/>
        </w:rPr>
        <w:t xml:space="preserve">Effects of stagnating sulphate-rich groundwater on the mobility of phosphate in freshwater wetlands: A field experiment. </w:t>
      </w:r>
      <w:r w:rsidRPr="005F7C39">
        <w:rPr>
          <w:rFonts w:ascii="Times New Roman" w:hAnsi="Times New Roman"/>
        </w:rPr>
        <w:t>Archiv für Hydrobiologie, 160: 117-131.</w:t>
      </w:r>
    </w:p>
    <w:p w:rsidR="00116DF3" w:rsidRPr="005F7C39" w:rsidRDefault="00116DF3" w:rsidP="005A60D9">
      <w:pPr>
        <w:spacing w:after="0" w:line="480" w:lineRule="auto"/>
        <w:jc w:val="both"/>
        <w:rPr>
          <w:rFonts w:ascii="Times New Roman" w:hAnsi="Times New Roman"/>
        </w:rPr>
      </w:pPr>
    </w:p>
    <w:p w:rsidR="00116DF3" w:rsidRPr="00DE310A" w:rsidRDefault="00116DF3" w:rsidP="005A60D9">
      <w:pPr>
        <w:spacing w:after="0" w:line="480" w:lineRule="auto"/>
        <w:jc w:val="both"/>
        <w:rPr>
          <w:rStyle w:val="apple-style-span"/>
          <w:rFonts w:ascii="Times New Roman" w:hAnsi="Times New Roman"/>
          <w:color w:val="000000"/>
        </w:rPr>
      </w:pPr>
      <w:r>
        <w:rPr>
          <w:rStyle w:val="apple-style-span"/>
          <w:rFonts w:ascii="Times New Roman" w:hAnsi="Times New Roman"/>
          <w:color w:val="000000"/>
        </w:rPr>
        <w:t>Mortimer, C. M., 1941</w:t>
      </w:r>
      <w:r w:rsidRPr="00DE310A">
        <w:rPr>
          <w:rStyle w:val="apple-style-span"/>
          <w:rFonts w:ascii="Times New Roman" w:hAnsi="Times New Roman"/>
          <w:color w:val="000000"/>
        </w:rPr>
        <w:t xml:space="preserve">. The exchange of dissolved substances between mud and water in lakes. Journal of Ecology, </w:t>
      </w:r>
      <w:r>
        <w:rPr>
          <w:rStyle w:val="apple-style-span"/>
          <w:rFonts w:ascii="Times New Roman" w:hAnsi="Times New Roman"/>
          <w:color w:val="000000"/>
        </w:rPr>
        <w:t>29</w:t>
      </w:r>
      <w:r w:rsidRPr="00DE310A">
        <w:rPr>
          <w:rStyle w:val="apple-style-span"/>
          <w:rFonts w:ascii="Times New Roman" w:hAnsi="Times New Roman"/>
          <w:color w:val="000000"/>
        </w:rPr>
        <w:t>: 280-329.</w:t>
      </w:r>
    </w:p>
    <w:p w:rsidR="00116DF3" w:rsidRPr="00DE310A" w:rsidRDefault="00116DF3" w:rsidP="005A60D9">
      <w:pPr>
        <w:spacing w:after="0" w:line="480" w:lineRule="auto"/>
        <w:jc w:val="both"/>
        <w:rPr>
          <w:rFonts w:ascii="Times New Roman" w:hAnsi="Times New Roman"/>
        </w:rPr>
      </w:pPr>
    </w:p>
    <w:p w:rsidR="00116DF3" w:rsidRPr="00D04945" w:rsidRDefault="00116DF3" w:rsidP="005A60D9">
      <w:pPr>
        <w:spacing w:after="0" w:line="480" w:lineRule="auto"/>
        <w:jc w:val="both"/>
        <w:rPr>
          <w:rFonts w:ascii="Times New Roman" w:hAnsi="Times New Roman"/>
        </w:rPr>
      </w:pPr>
      <w:r w:rsidRPr="00D04945">
        <w:rPr>
          <w:rFonts w:ascii="Times New Roman" w:hAnsi="Times New Roman"/>
        </w:rPr>
        <w:t>Murphy, J. &amp; Riley, J. P., 1962</w:t>
      </w:r>
      <w:r>
        <w:rPr>
          <w:rFonts w:ascii="Times New Roman" w:hAnsi="Times New Roman"/>
        </w:rPr>
        <w:t>. A modified s</w:t>
      </w:r>
      <w:r w:rsidRPr="00D04945">
        <w:rPr>
          <w:rFonts w:ascii="Times New Roman" w:hAnsi="Times New Roman"/>
        </w:rPr>
        <w:t xml:space="preserve">ingle </w:t>
      </w:r>
      <w:r>
        <w:rPr>
          <w:rFonts w:ascii="Times New Roman" w:hAnsi="Times New Roman"/>
        </w:rPr>
        <w:t>solution m</w:t>
      </w:r>
      <w:r w:rsidRPr="00D04945">
        <w:rPr>
          <w:rFonts w:ascii="Times New Roman" w:hAnsi="Times New Roman"/>
        </w:rPr>
        <w:t xml:space="preserve">ethod for </w:t>
      </w:r>
      <w:r>
        <w:rPr>
          <w:rFonts w:ascii="Times New Roman" w:hAnsi="Times New Roman"/>
        </w:rPr>
        <w:t>d</w:t>
      </w:r>
      <w:r w:rsidRPr="00D04945">
        <w:rPr>
          <w:rFonts w:ascii="Times New Roman" w:hAnsi="Times New Roman"/>
        </w:rPr>
        <w:t xml:space="preserve">etermination of </w:t>
      </w:r>
      <w:r>
        <w:rPr>
          <w:rFonts w:ascii="Times New Roman" w:hAnsi="Times New Roman"/>
        </w:rPr>
        <w:t>phosphate in natural w</w:t>
      </w:r>
      <w:r w:rsidRPr="00D04945">
        <w:rPr>
          <w:rFonts w:ascii="Times New Roman" w:hAnsi="Times New Roman"/>
        </w:rPr>
        <w:t>aters. Analytica Chimica Acta, 26: 31-36.</w:t>
      </w:r>
    </w:p>
    <w:p w:rsidR="00116DF3" w:rsidRPr="00D04945" w:rsidRDefault="00116DF3" w:rsidP="005A60D9">
      <w:pPr>
        <w:spacing w:after="0" w:line="480" w:lineRule="auto"/>
        <w:jc w:val="both"/>
        <w:rPr>
          <w:rFonts w:ascii="Times New Roman" w:hAnsi="Times New Roman"/>
        </w:rPr>
      </w:pPr>
    </w:p>
    <w:p w:rsidR="00116DF3" w:rsidRPr="00691E32" w:rsidRDefault="00116DF3" w:rsidP="005A60D9">
      <w:pPr>
        <w:spacing w:after="0" w:line="480" w:lineRule="auto"/>
        <w:jc w:val="both"/>
        <w:rPr>
          <w:rFonts w:ascii="Times New Roman" w:hAnsi="Times New Roman"/>
        </w:rPr>
      </w:pPr>
      <w:r>
        <w:rPr>
          <w:rFonts w:ascii="Times New Roman" w:hAnsi="Times New Roman"/>
        </w:rPr>
        <w:t>Ponnamperum</w:t>
      </w:r>
      <w:r w:rsidRPr="00691E32">
        <w:rPr>
          <w:rFonts w:ascii="Times New Roman" w:hAnsi="Times New Roman"/>
        </w:rPr>
        <w:t xml:space="preserve">a, </w:t>
      </w:r>
      <w:r>
        <w:rPr>
          <w:rFonts w:ascii="Times New Roman" w:hAnsi="Times New Roman"/>
        </w:rPr>
        <w:t xml:space="preserve">F. N., </w:t>
      </w:r>
      <w:r w:rsidRPr="00691E32">
        <w:rPr>
          <w:rFonts w:ascii="Times New Roman" w:hAnsi="Times New Roman"/>
        </w:rPr>
        <w:t>1972</w:t>
      </w:r>
      <w:r>
        <w:rPr>
          <w:rFonts w:ascii="Times New Roman" w:hAnsi="Times New Roman"/>
        </w:rPr>
        <w:t>. The chemistry of submerged soils. Advances in Agronomy, 24: 29-96.</w:t>
      </w:r>
    </w:p>
    <w:p w:rsidR="00116DF3" w:rsidRPr="00691E32" w:rsidRDefault="00116DF3" w:rsidP="005A60D9">
      <w:pPr>
        <w:spacing w:after="0" w:line="480" w:lineRule="auto"/>
        <w:jc w:val="both"/>
        <w:rPr>
          <w:rFonts w:ascii="Times New Roman" w:hAnsi="Times New Roman"/>
        </w:rPr>
      </w:pPr>
    </w:p>
    <w:p w:rsidR="00116DF3" w:rsidRPr="00691E32" w:rsidRDefault="00116DF3" w:rsidP="005A60D9">
      <w:pPr>
        <w:autoSpaceDE w:val="0"/>
        <w:autoSpaceDN w:val="0"/>
        <w:adjustRightInd w:val="0"/>
        <w:spacing w:after="0" w:line="480" w:lineRule="auto"/>
        <w:jc w:val="both"/>
        <w:rPr>
          <w:rFonts w:ascii="Times New Roman" w:hAnsi="Times New Roman"/>
        </w:rPr>
      </w:pPr>
      <w:r w:rsidRPr="00691E32">
        <w:rPr>
          <w:rFonts w:ascii="Times New Roman" w:hAnsi="Times New Roman"/>
        </w:rPr>
        <w:t xml:space="preserve">Scheffer, M., Hosper, S. H., Meijer, M. L., Moss, B. &amp; Jeppesen, E., 1993. Alternative </w:t>
      </w:r>
      <w:r>
        <w:rPr>
          <w:rFonts w:ascii="Times New Roman" w:hAnsi="Times New Roman"/>
        </w:rPr>
        <w:t>e</w:t>
      </w:r>
      <w:r w:rsidRPr="00691E32">
        <w:rPr>
          <w:rFonts w:ascii="Times New Roman" w:hAnsi="Times New Roman"/>
        </w:rPr>
        <w:t xml:space="preserve">quilibria in </w:t>
      </w:r>
      <w:r>
        <w:rPr>
          <w:rFonts w:ascii="Times New Roman" w:hAnsi="Times New Roman"/>
        </w:rPr>
        <w:t>s</w:t>
      </w:r>
      <w:r w:rsidRPr="00691E32">
        <w:rPr>
          <w:rFonts w:ascii="Times New Roman" w:hAnsi="Times New Roman"/>
        </w:rPr>
        <w:t xml:space="preserve">hallow </w:t>
      </w:r>
      <w:r>
        <w:rPr>
          <w:rFonts w:ascii="Times New Roman" w:hAnsi="Times New Roman"/>
        </w:rPr>
        <w:t>l</w:t>
      </w:r>
      <w:r w:rsidRPr="00691E32">
        <w:rPr>
          <w:rFonts w:ascii="Times New Roman" w:hAnsi="Times New Roman"/>
        </w:rPr>
        <w:t>akes. Trends in Ecology &amp; Evolution, 8: 275-279.</w:t>
      </w:r>
    </w:p>
    <w:p w:rsidR="00116DF3" w:rsidRPr="00691E32" w:rsidRDefault="00116DF3" w:rsidP="005A60D9">
      <w:pPr>
        <w:spacing w:after="0" w:line="480" w:lineRule="auto"/>
        <w:jc w:val="both"/>
        <w:rPr>
          <w:rFonts w:ascii="Times New Roman" w:hAnsi="Times New Roman"/>
        </w:rPr>
      </w:pPr>
    </w:p>
    <w:p w:rsidR="00116DF3" w:rsidRPr="005C1F28" w:rsidRDefault="00116DF3" w:rsidP="005A60D9">
      <w:pPr>
        <w:spacing w:after="0" w:line="480" w:lineRule="auto"/>
        <w:jc w:val="both"/>
        <w:rPr>
          <w:rFonts w:ascii="Times New Roman" w:hAnsi="Times New Roman"/>
        </w:rPr>
      </w:pPr>
      <w:r w:rsidRPr="00691E32">
        <w:rPr>
          <w:rFonts w:ascii="Times New Roman" w:hAnsi="Times New Roman"/>
        </w:rPr>
        <w:t>Smith, V. H., 2003. Eutrophication of freshwater and coastal marine ecosystems. A global problem.</w:t>
      </w:r>
      <w:r w:rsidRPr="005C1F28">
        <w:rPr>
          <w:rFonts w:ascii="Times New Roman" w:hAnsi="Times New Roman"/>
        </w:rPr>
        <w:t xml:space="preserve"> Environmental Science and Pollution Research, 10: 126-139.</w:t>
      </w:r>
    </w:p>
    <w:p w:rsidR="00116DF3" w:rsidRDefault="00116DF3" w:rsidP="005A60D9">
      <w:pPr>
        <w:spacing w:after="0" w:line="480" w:lineRule="auto"/>
        <w:jc w:val="both"/>
        <w:rPr>
          <w:rFonts w:ascii="Times New Roman" w:hAnsi="Times New Roman"/>
        </w:rPr>
      </w:pPr>
    </w:p>
    <w:p w:rsidR="00116DF3" w:rsidRPr="00F24F26" w:rsidRDefault="00116DF3" w:rsidP="005A60D9">
      <w:pPr>
        <w:spacing w:after="0" w:line="480" w:lineRule="auto"/>
        <w:jc w:val="both"/>
        <w:rPr>
          <w:rStyle w:val="apple-style-span"/>
          <w:rFonts w:ascii="Times New Roman" w:hAnsi="Times New Roman"/>
          <w:color w:val="000000"/>
          <w:lang w:val="nl-NL"/>
        </w:rPr>
      </w:pPr>
      <w:r w:rsidRPr="00F7090D">
        <w:rPr>
          <w:rStyle w:val="apple-style-span"/>
          <w:rFonts w:ascii="Times New Roman" w:hAnsi="Times New Roman"/>
          <w:color w:val="000000"/>
        </w:rPr>
        <w:t xml:space="preserve">Smolders, A. J. P., Lamers, L. P. M., Moonen, M., Zwaga, K. &amp; Roelofs, J. G. M., 2001. </w:t>
      </w:r>
      <w:r w:rsidRPr="00BD7C5B">
        <w:rPr>
          <w:rStyle w:val="apple-style-span"/>
          <w:rFonts w:ascii="Times New Roman" w:hAnsi="Times New Roman"/>
          <w:color w:val="000000"/>
        </w:rPr>
        <w:t xml:space="preserve">Controlling phosphate release from phosphate-enriched sediments by adding various iron compounds. </w:t>
      </w:r>
      <w:r w:rsidRPr="00F24F26">
        <w:rPr>
          <w:rStyle w:val="apple-style-span"/>
          <w:rFonts w:ascii="Times New Roman" w:hAnsi="Times New Roman"/>
          <w:color w:val="000000"/>
          <w:lang w:val="nl-NL"/>
        </w:rPr>
        <w:t>Biogeochemistry, 54: 219-228.</w:t>
      </w:r>
    </w:p>
    <w:p w:rsidR="00116DF3" w:rsidRDefault="00116DF3" w:rsidP="005A60D9">
      <w:pPr>
        <w:spacing w:after="0" w:line="480" w:lineRule="auto"/>
        <w:jc w:val="both"/>
        <w:rPr>
          <w:rStyle w:val="apple-style-span"/>
          <w:rFonts w:ascii="Times New Roman" w:hAnsi="Times New Roman"/>
          <w:color w:val="000000"/>
          <w:lang w:val="nl-NL"/>
        </w:rPr>
      </w:pPr>
    </w:p>
    <w:p w:rsidR="00116DF3" w:rsidRPr="005C1F28" w:rsidRDefault="00116DF3" w:rsidP="005A60D9">
      <w:pPr>
        <w:spacing w:after="0" w:line="480" w:lineRule="auto"/>
        <w:jc w:val="both"/>
        <w:rPr>
          <w:rStyle w:val="apple-style-span"/>
          <w:rFonts w:ascii="Times New Roman" w:hAnsi="Times New Roman"/>
          <w:color w:val="000000"/>
        </w:rPr>
      </w:pPr>
      <w:r w:rsidRPr="00FB0BA9">
        <w:rPr>
          <w:rStyle w:val="apple-style-span"/>
          <w:rFonts w:ascii="Times New Roman" w:hAnsi="Times New Roman"/>
          <w:color w:val="000000"/>
          <w:lang w:val="nl-NL"/>
        </w:rPr>
        <w:t xml:space="preserve">Smolders, A. J. P., Lamers, L. P. M., Lucassen, E. C. H. E. T., Van der Velde, G. &amp; Roelofs, J. G. M., 2006. </w:t>
      </w:r>
      <w:r w:rsidRPr="005C1F28">
        <w:rPr>
          <w:rStyle w:val="apple-style-span"/>
          <w:rFonts w:ascii="Times New Roman" w:hAnsi="Times New Roman"/>
          <w:color w:val="000000"/>
        </w:rPr>
        <w:t>Internal eutrophication: How it works and what to do about it – A review. Chemistry and Ecology, 22: 93-111.</w:t>
      </w:r>
    </w:p>
    <w:p w:rsidR="00116DF3" w:rsidRPr="00B46B69" w:rsidRDefault="00116DF3" w:rsidP="005A60D9">
      <w:pPr>
        <w:spacing w:after="0" w:line="480" w:lineRule="auto"/>
        <w:jc w:val="both"/>
        <w:rPr>
          <w:rFonts w:ascii="Times New Roman" w:hAnsi="Times New Roman"/>
        </w:rPr>
      </w:pPr>
    </w:p>
    <w:p w:rsidR="00116DF3" w:rsidRPr="00AE29CA" w:rsidRDefault="00116DF3" w:rsidP="005A60D9">
      <w:pPr>
        <w:spacing w:after="0" w:line="480" w:lineRule="auto"/>
        <w:jc w:val="both"/>
        <w:rPr>
          <w:rStyle w:val="apple-style-span"/>
          <w:rFonts w:ascii="Times New Roman" w:hAnsi="Times New Roman"/>
          <w:color w:val="000000"/>
        </w:rPr>
      </w:pPr>
      <w:r w:rsidRPr="00F7090D">
        <w:rPr>
          <w:rStyle w:val="apple-style-span"/>
          <w:rFonts w:ascii="Times New Roman" w:hAnsi="Times New Roman"/>
          <w:color w:val="000000"/>
        </w:rPr>
        <w:t xml:space="preserve">Smolders, A. J. P., Nijboer, R. C. &amp; Roelofs, J. G. M., 1995. </w:t>
      </w:r>
      <w:r w:rsidRPr="00BD7C5B">
        <w:rPr>
          <w:rStyle w:val="apple-style-span"/>
          <w:rFonts w:ascii="Times New Roman" w:hAnsi="Times New Roman"/>
          <w:color w:val="000000"/>
        </w:rPr>
        <w:t xml:space="preserve">Prevention of sulphide accumulation and phosphate mobilisation by the addition of iron(III)chloride to a reduced sediment: An enclosure experiment. </w:t>
      </w:r>
      <w:r w:rsidRPr="00AE29CA">
        <w:rPr>
          <w:rStyle w:val="apple-style-span"/>
          <w:rFonts w:ascii="Times New Roman" w:hAnsi="Times New Roman"/>
          <w:color w:val="000000"/>
        </w:rPr>
        <w:t>Freshwater Biology, 34: 559-568.</w:t>
      </w:r>
    </w:p>
    <w:p w:rsidR="00116DF3" w:rsidRDefault="00116DF3" w:rsidP="005A60D9">
      <w:pPr>
        <w:spacing w:after="0" w:line="480" w:lineRule="auto"/>
        <w:jc w:val="both"/>
        <w:rPr>
          <w:rFonts w:ascii="Times New Roman" w:hAnsi="Times New Roman"/>
        </w:rPr>
      </w:pPr>
    </w:p>
    <w:p w:rsidR="00116DF3" w:rsidRPr="00F24F26" w:rsidRDefault="00116DF3" w:rsidP="005A60D9">
      <w:pPr>
        <w:spacing w:after="0" w:line="480" w:lineRule="auto"/>
        <w:jc w:val="both"/>
        <w:rPr>
          <w:rStyle w:val="apple-style-span"/>
          <w:rFonts w:ascii="Times New Roman" w:hAnsi="Times New Roman"/>
          <w:color w:val="000000"/>
        </w:rPr>
      </w:pPr>
      <w:r w:rsidRPr="006C41C8">
        <w:rPr>
          <w:rStyle w:val="apple-style-span"/>
          <w:rFonts w:ascii="Times New Roman" w:hAnsi="Times New Roman"/>
          <w:color w:val="000000"/>
        </w:rPr>
        <w:t xml:space="preserve">Smolders, A. J. P. &amp; Roelofs, J. G. M., 1996. </w:t>
      </w:r>
      <w:r w:rsidRPr="005C1F28">
        <w:rPr>
          <w:rStyle w:val="apple-style-span"/>
          <w:rFonts w:ascii="Times New Roman" w:hAnsi="Times New Roman"/>
          <w:color w:val="000000"/>
        </w:rPr>
        <w:t xml:space="preserve">The roles of internal iron hydroxide precipitation, sulphide toxicity and oxidizing ability in the survival of </w:t>
      </w:r>
      <w:r w:rsidRPr="005C1F28">
        <w:rPr>
          <w:rStyle w:val="apple-style-span"/>
          <w:rFonts w:ascii="Times New Roman" w:hAnsi="Times New Roman"/>
          <w:i/>
          <w:color w:val="000000"/>
        </w:rPr>
        <w:t>Stratiotes aloides</w:t>
      </w:r>
      <w:r w:rsidRPr="005C1F28">
        <w:rPr>
          <w:rStyle w:val="apple-style-span"/>
          <w:rFonts w:ascii="Times New Roman" w:hAnsi="Times New Roman"/>
          <w:color w:val="000000"/>
        </w:rPr>
        <w:t xml:space="preserve"> roots at different iron concentrations in sediment pore water. </w:t>
      </w:r>
      <w:r w:rsidRPr="00F24F26">
        <w:rPr>
          <w:rStyle w:val="apple-style-span"/>
          <w:rFonts w:ascii="Times New Roman" w:hAnsi="Times New Roman"/>
          <w:color w:val="000000"/>
        </w:rPr>
        <w:t>New Phytologist, 133: 253-260.</w:t>
      </w:r>
    </w:p>
    <w:p w:rsidR="00116DF3" w:rsidRPr="00F24F26" w:rsidRDefault="00116DF3" w:rsidP="005A60D9">
      <w:pPr>
        <w:spacing w:after="0" w:line="480" w:lineRule="auto"/>
        <w:jc w:val="both"/>
        <w:rPr>
          <w:rStyle w:val="apple-style-span"/>
          <w:rFonts w:ascii="Times New Roman" w:hAnsi="Times New Roman"/>
          <w:color w:val="000000"/>
        </w:rPr>
      </w:pPr>
    </w:p>
    <w:p w:rsidR="00116DF3" w:rsidRPr="005C1F28" w:rsidRDefault="00116DF3" w:rsidP="005A60D9">
      <w:pPr>
        <w:spacing w:after="0" w:line="480" w:lineRule="auto"/>
        <w:jc w:val="both"/>
        <w:rPr>
          <w:rStyle w:val="apple-style-span"/>
          <w:rFonts w:ascii="Times New Roman" w:hAnsi="Times New Roman"/>
          <w:color w:val="000000"/>
        </w:rPr>
      </w:pPr>
      <w:r w:rsidRPr="006C41C8">
        <w:rPr>
          <w:rStyle w:val="apple-style-span"/>
          <w:rFonts w:ascii="Times New Roman" w:hAnsi="Times New Roman"/>
          <w:color w:val="000000"/>
        </w:rPr>
        <w:t xml:space="preserve">Snowden, R. E. D. &amp; Wheeler, B. D., 1993. </w:t>
      </w:r>
      <w:r w:rsidRPr="005C1F28">
        <w:rPr>
          <w:rStyle w:val="apple-style-span"/>
          <w:rFonts w:ascii="Times New Roman" w:hAnsi="Times New Roman"/>
          <w:color w:val="000000"/>
        </w:rPr>
        <w:t>Iron toxicity to fen plant species. Journal of Ecology, 81: 35-46.</w:t>
      </w:r>
    </w:p>
    <w:p w:rsidR="00116DF3" w:rsidRPr="00F24F26"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Style w:val="apple-style-span"/>
          <w:rFonts w:ascii="Times New Roman" w:hAnsi="Times New Roman"/>
          <w:color w:val="000000"/>
        </w:rPr>
      </w:pPr>
      <w:r w:rsidRPr="005C1F28">
        <w:rPr>
          <w:rStyle w:val="apple-style-span"/>
          <w:rFonts w:ascii="Times New Roman" w:hAnsi="Times New Roman"/>
          <w:color w:val="000000"/>
        </w:rPr>
        <w:t xml:space="preserve">Snowden, R. E. D. &amp; Wheeler, B. D., 1995. Chemical changes in selected wetland plant species with increasing Fe supply, with specific reference to root precipitates and Fe tolerance. </w:t>
      </w:r>
      <w:r w:rsidRPr="00BD7C5B">
        <w:rPr>
          <w:rStyle w:val="apple-style-span"/>
          <w:rFonts w:ascii="Times New Roman" w:hAnsi="Times New Roman"/>
          <w:color w:val="000000"/>
        </w:rPr>
        <w:t>New Phytologist, 131: 503-520.</w:t>
      </w:r>
    </w:p>
    <w:p w:rsidR="00116DF3" w:rsidRPr="00691E32" w:rsidRDefault="00116DF3" w:rsidP="005A60D9">
      <w:pPr>
        <w:spacing w:after="0" w:line="480" w:lineRule="auto"/>
        <w:jc w:val="both"/>
        <w:rPr>
          <w:rFonts w:ascii="Times New Roman" w:hAnsi="Times New Roman"/>
        </w:rPr>
      </w:pPr>
    </w:p>
    <w:p w:rsidR="00116DF3" w:rsidRPr="00F24F26" w:rsidRDefault="00116DF3" w:rsidP="005A60D9">
      <w:pPr>
        <w:autoSpaceDE w:val="0"/>
        <w:autoSpaceDN w:val="0"/>
        <w:adjustRightInd w:val="0"/>
        <w:spacing w:after="0" w:line="480" w:lineRule="auto"/>
        <w:jc w:val="both"/>
        <w:rPr>
          <w:rFonts w:ascii="Times New Roman" w:hAnsi="Times New Roman"/>
          <w:lang w:val="nl-NL"/>
        </w:rPr>
      </w:pPr>
      <w:r w:rsidRPr="00F7090D">
        <w:rPr>
          <w:rFonts w:ascii="Times New Roman" w:hAnsi="Times New Roman"/>
        </w:rPr>
        <w:t xml:space="preserve">Søndergaard, M., Jensen, J. P. &amp; Jeppesen, E., 2003. </w:t>
      </w:r>
      <w:r w:rsidRPr="00691E32">
        <w:rPr>
          <w:rFonts w:ascii="Times New Roman" w:hAnsi="Times New Roman"/>
        </w:rPr>
        <w:t xml:space="preserve">Role of sediment and internal loading of phosphorus in shallow lakes. </w:t>
      </w:r>
      <w:r>
        <w:rPr>
          <w:rFonts w:ascii="Times New Roman" w:hAnsi="Times New Roman"/>
          <w:lang w:val="nl-NL"/>
        </w:rPr>
        <w:t>Hydrobiologia, 506/</w:t>
      </w:r>
      <w:r w:rsidRPr="00F24F26">
        <w:rPr>
          <w:rFonts w:ascii="Times New Roman" w:hAnsi="Times New Roman"/>
          <w:lang w:val="nl-NL"/>
        </w:rPr>
        <w:t>509: 135-145.</w:t>
      </w:r>
    </w:p>
    <w:p w:rsidR="00116DF3" w:rsidRPr="00F24F26" w:rsidRDefault="00116DF3" w:rsidP="005A60D9">
      <w:pPr>
        <w:spacing w:after="0" w:line="480" w:lineRule="auto"/>
        <w:jc w:val="both"/>
        <w:rPr>
          <w:rFonts w:ascii="Times New Roman" w:hAnsi="Times New Roman"/>
          <w:lang w:val="nl-NL"/>
        </w:rPr>
      </w:pPr>
    </w:p>
    <w:p w:rsidR="00116DF3" w:rsidRPr="005C1F28" w:rsidRDefault="00116DF3" w:rsidP="005A60D9">
      <w:pPr>
        <w:spacing w:after="0" w:line="480" w:lineRule="auto"/>
        <w:jc w:val="both"/>
        <w:rPr>
          <w:rFonts w:ascii="Times New Roman" w:hAnsi="Times New Roman"/>
        </w:rPr>
      </w:pPr>
      <w:r w:rsidRPr="00BD7C5B">
        <w:rPr>
          <w:rFonts w:ascii="Times New Roman" w:hAnsi="Times New Roman"/>
          <w:lang w:val="nl-NL"/>
        </w:rPr>
        <w:t xml:space="preserve">Søndergaard, M., Jeppesen, E., Lauridsen, T. L., Skov, C., Van Nes, E. H., Roijackers, R., Lammens, E. &amp; Portielje, R., 2007. </w:t>
      </w:r>
      <w:r w:rsidRPr="005C1F28">
        <w:rPr>
          <w:rFonts w:ascii="Times New Roman" w:hAnsi="Times New Roman"/>
        </w:rPr>
        <w:t>Lake restoration: Successes, failures and long-term effects. Journal of Applied Ecology, 44: 1095-1105.</w:t>
      </w:r>
    </w:p>
    <w:p w:rsidR="00116DF3" w:rsidRPr="00BD7C5B"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Fonts w:ascii="Times New Roman" w:hAnsi="Times New Roman"/>
        </w:rPr>
      </w:pPr>
      <w:r w:rsidRPr="00BD7C5B">
        <w:rPr>
          <w:rFonts w:ascii="Times New Roman" w:hAnsi="Times New Roman"/>
          <w:lang w:val="nl-NL"/>
        </w:rPr>
        <w:t xml:space="preserve">Ter Heerdt, G. &amp; Hootsmans, M., 2007. </w:t>
      </w:r>
      <w:r w:rsidRPr="00BD7C5B">
        <w:rPr>
          <w:rFonts w:ascii="Times New Roman" w:hAnsi="Times New Roman"/>
        </w:rPr>
        <w:t xml:space="preserve">Why biomanipulation can be effective in peaty lakes. Hydrobiologia, 584: 305-316. </w:t>
      </w:r>
    </w:p>
    <w:p w:rsidR="00116DF3" w:rsidRPr="00642EA7" w:rsidRDefault="00116DF3" w:rsidP="005A60D9">
      <w:pPr>
        <w:spacing w:after="0" w:line="480" w:lineRule="auto"/>
        <w:jc w:val="both"/>
        <w:rPr>
          <w:rFonts w:ascii="Times New Roman" w:hAnsi="Times New Roman"/>
        </w:rPr>
      </w:pPr>
    </w:p>
    <w:p w:rsidR="00116DF3" w:rsidRPr="00642EA7" w:rsidRDefault="00116DF3" w:rsidP="005A60D9">
      <w:pPr>
        <w:autoSpaceDE w:val="0"/>
        <w:autoSpaceDN w:val="0"/>
        <w:adjustRightInd w:val="0"/>
        <w:spacing w:after="0" w:line="480" w:lineRule="auto"/>
        <w:rPr>
          <w:rFonts w:ascii="Times New Roman" w:hAnsi="Times New Roman"/>
        </w:rPr>
      </w:pPr>
      <w:r w:rsidRPr="00642EA7">
        <w:rPr>
          <w:rFonts w:ascii="Times New Roman" w:hAnsi="Times New Roman"/>
        </w:rPr>
        <w:t>Tilman, D., Fargione, J., Wolff, B., D'Antonio, C., Dobson, A., Howarth, R., Schindler, D., Schlesinger, W. H., Simberloff, D. &amp; Swackhamer, D., 2001. Forecasting agriculturally driven global environmental change. Science, 292: 281-284.</w:t>
      </w:r>
    </w:p>
    <w:p w:rsidR="00116DF3" w:rsidRPr="00642EA7" w:rsidRDefault="00116DF3" w:rsidP="005A60D9">
      <w:pPr>
        <w:spacing w:after="0" w:line="480" w:lineRule="auto"/>
        <w:jc w:val="both"/>
        <w:rPr>
          <w:rFonts w:ascii="Times New Roman" w:hAnsi="Times New Roman"/>
        </w:rPr>
      </w:pPr>
    </w:p>
    <w:p w:rsidR="00116DF3" w:rsidRPr="005C1F28" w:rsidRDefault="00116DF3" w:rsidP="005A60D9">
      <w:pPr>
        <w:spacing w:after="0" w:line="480" w:lineRule="auto"/>
        <w:jc w:val="both"/>
        <w:rPr>
          <w:rFonts w:ascii="Times New Roman" w:hAnsi="Times New Roman"/>
        </w:rPr>
      </w:pPr>
      <w:r w:rsidRPr="00F7090D">
        <w:rPr>
          <w:rFonts w:ascii="Times New Roman" w:hAnsi="Times New Roman"/>
        </w:rPr>
        <w:t xml:space="preserve">Van der Welle, M. E. W., Cuppens, M., Lamers, L. P. M. &amp; Roelofs, J. G. M., 2006. </w:t>
      </w:r>
      <w:r w:rsidRPr="00642EA7">
        <w:rPr>
          <w:rFonts w:ascii="Times New Roman" w:hAnsi="Times New Roman"/>
        </w:rPr>
        <w:t>Detoxifying</w:t>
      </w:r>
      <w:r w:rsidRPr="005C1F28">
        <w:rPr>
          <w:rFonts w:ascii="Times New Roman" w:hAnsi="Times New Roman"/>
        </w:rPr>
        <w:t xml:space="preserve"> toxicants: Interactions between sulphide and iron toxicity in freshwater wetlands. Environmental Toxicology and Chemistry, 25: 1592-1597.</w:t>
      </w:r>
    </w:p>
    <w:p w:rsidR="00116DF3" w:rsidRDefault="00116DF3" w:rsidP="005A60D9">
      <w:pPr>
        <w:spacing w:after="0" w:line="480" w:lineRule="auto"/>
        <w:jc w:val="both"/>
        <w:rPr>
          <w:rFonts w:ascii="Times New Roman" w:hAnsi="Times New Roman"/>
        </w:rPr>
      </w:pPr>
    </w:p>
    <w:p w:rsidR="00116DF3" w:rsidRPr="00BD7C5B" w:rsidRDefault="00116DF3" w:rsidP="005A60D9">
      <w:pPr>
        <w:spacing w:after="0" w:line="480" w:lineRule="auto"/>
        <w:jc w:val="both"/>
        <w:rPr>
          <w:rFonts w:ascii="Times New Roman" w:hAnsi="Times New Roman"/>
          <w:lang w:val="nl-NL"/>
        </w:rPr>
      </w:pPr>
      <w:r w:rsidRPr="00F7090D">
        <w:rPr>
          <w:rFonts w:ascii="Times New Roman" w:hAnsi="Times New Roman"/>
        </w:rPr>
        <w:t>Van der Welle, M. E. W., Niggebrugge, K., Lamers, L. P. M. &amp; Roelofs, J. G. M., 2007</w:t>
      </w:r>
      <w:r w:rsidRPr="00F7090D">
        <w:t>a</w:t>
      </w:r>
      <w:r w:rsidRPr="00F7090D">
        <w:rPr>
          <w:rFonts w:ascii="Times New Roman" w:hAnsi="Times New Roman"/>
        </w:rPr>
        <w:t xml:space="preserve">. </w:t>
      </w:r>
      <w:r w:rsidRPr="005C1F28">
        <w:rPr>
          <w:rFonts w:ascii="Times New Roman" w:hAnsi="Times New Roman"/>
        </w:rPr>
        <w:t xml:space="preserve">Differential responses of the freshwater wetland species </w:t>
      </w:r>
      <w:r w:rsidRPr="005C1F28">
        <w:rPr>
          <w:rFonts w:ascii="Times New Roman" w:hAnsi="Times New Roman"/>
          <w:i/>
        </w:rPr>
        <w:t>Juncus effusus</w:t>
      </w:r>
      <w:r w:rsidRPr="005C1F28">
        <w:rPr>
          <w:rFonts w:ascii="Times New Roman" w:hAnsi="Times New Roman"/>
        </w:rPr>
        <w:t xml:space="preserve"> L. and </w:t>
      </w:r>
      <w:r w:rsidRPr="005C1F28">
        <w:rPr>
          <w:rFonts w:ascii="Times New Roman" w:hAnsi="Times New Roman"/>
          <w:i/>
        </w:rPr>
        <w:t>Caltha palustris</w:t>
      </w:r>
      <w:r w:rsidRPr="005C1F28">
        <w:rPr>
          <w:rFonts w:ascii="Times New Roman" w:hAnsi="Times New Roman"/>
        </w:rPr>
        <w:t xml:space="preserve"> L. to iron supply in sulphide environments. </w:t>
      </w:r>
      <w:r w:rsidRPr="00BD7C5B">
        <w:rPr>
          <w:rFonts w:ascii="Times New Roman" w:hAnsi="Times New Roman"/>
          <w:lang w:val="nl-NL"/>
        </w:rPr>
        <w:t>Environmental pollution, 147: 222-230.</w:t>
      </w:r>
    </w:p>
    <w:p w:rsidR="00116DF3" w:rsidRDefault="00116DF3" w:rsidP="005A60D9">
      <w:pPr>
        <w:spacing w:after="0" w:line="480" w:lineRule="auto"/>
        <w:jc w:val="both"/>
        <w:rPr>
          <w:rFonts w:ascii="Times New Roman" w:hAnsi="Times New Roman"/>
          <w:lang w:val="nl-NL"/>
        </w:rPr>
      </w:pPr>
    </w:p>
    <w:p w:rsidR="00116DF3" w:rsidRPr="007951E1" w:rsidRDefault="00116DF3" w:rsidP="005A60D9">
      <w:pPr>
        <w:spacing w:after="0" w:line="480" w:lineRule="auto"/>
        <w:jc w:val="both"/>
        <w:rPr>
          <w:rFonts w:ascii="Times New Roman" w:hAnsi="Times New Roman"/>
        </w:rPr>
      </w:pPr>
      <w:r w:rsidRPr="00FB0BA9">
        <w:rPr>
          <w:rFonts w:ascii="Times New Roman" w:hAnsi="Times New Roman"/>
          <w:lang w:val="nl-NL"/>
        </w:rPr>
        <w:t>Van der Welle, M. E. W., Smolders, A. J. P., Op den Camp, H. J. M., Roelofs, J. G. M. &amp; Lamers, L. P. M., 2007</w:t>
      </w:r>
      <w:r>
        <w:rPr>
          <w:rFonts w:ascii="Times New Roman" w:hAnsi="Times New Roman"/>
          <w:lang w:val="nl-NL"/>
        </w:rPr>
        <w:t>b</w:t>
      </w:r>
      <w:r w:rsidRPr="00FB0BA9">
        <w:rPr>
          <w:rFonts w:ascii="Times New Roman" w:hAnsi="Times New Roman"/>
          <w:lang w:val="nl-NL"/>
        </w:rPr>
        <w:t xml:space="preserve">. </w:t>
      </w:r>
      <w:r w:rsidRPr="005C1F28">
        <w:rPr>
          <w:rFonts w:ascii="Times New Roman" w:hAnsi="Times New Roman"/>
        </w:rPr>
        <w:t xml:space="preserve">Biogeochemical interactions between iron and sulphate in freshwater wetlands and their implications for interspecific competition between aquatic macrophytes. </w:t>
      </w:r>
      <w:r w:rsidRPr="007951E1">
        <w:rPr>
          <w:rFonts w:ascii="Times New Roman" w:hAnsi="Times New Roman"/>
        </w:rPr>
        <w:t>Freshwater Biology, 52: 434-447.</w:t>
      </w:r>
    </w:p>
    <w:p w:rsidR="00116DF3" w:rsidRPr="007951E1" w:rsidRDefault="00116DF3" w:rsidP="005A60D9">
      <w:pPr>
        <w:spacing w:after="0" w:line="480" w:lineRule="auto"/>
        <w:jc w:val="both"/>
        <w:rPr>
          <w:rFonts w:ascii="Times New Roman" w:hAnsi="Times New Roman"/>
        </w:rPr>
      </w:pPr>
    </w:p>
    <w:p w:rsidR="00116DF3" w:rsidRDefault="00116DF3" w:rsidP="003F0A37">
      <w:pPr>
        <w:spacing w:after="0" w:line="480" w:lineRule="auto"/>
        <w:jc w:val="both"/>
        <w:rPr>
          <w:rFonts w:ascii="Times New Roman" w:hAnsi="Times New Roman"/>
          <w:lang w:val="nl-NL"/>
        </w:rPr>
      </w:pPr>
      <w:r w:rsidRPr="005C1F28">
        <w:rPr>
          <w:rFonts w:ascii="Times New Roman" w:hAnsi="Times New Roman"/>
        </w:rPr>
        <w:t xml:space="preserve">Wheeler, B. D., Al-Farraj, M. M. &amp; Cook, R. E. D., 1985. Iron toxicity to plants in base-rich wetlands: Comparative effects on the distribution and growth of </w:t>
      </w:r>
      <w:r w:rsidRPr="005C1F28">
        <w:rPr>
          <w:rFonts w:ascii="Times New Roman" w:hAnsi="Times New Roman"/>
          <w:i/>
        </w:rPr>
        <w:t>Epilobium hirsitum</w:t>
      </w:r>
      <w:r w:rsidRPr="005C1F28">
        <w:rPr>
          <w:rFonts w:ascii="Times New Roman" w:hAnsi="Times New Roman"/>
        </w:rPr>
        <w:t xml:space="preserve"> L. and </w:t>
      </w:r>
      <w:r w:rsidRPr="005C1F28">
        <w:rPr>
          <w:rFonts w:ascii="Times New Roman" w:hAnsi="Times New Roman"/>
          <w:i/>
        </w:rPr>
        <w:t>Juncus subnodulosus</w:t>
      </w:r>
      <w:r w:rsidRPr="005C1F28">
        <w:rPr>
          <w:rFonts w:ascii="Times New Roman" w:hAnsi="Times New Roman"/>
        </w:rPr>
        <w:t xml:space="preserve"> Schrank. </w:t>
      </w:r>
      <w:r w:rsidRPr="00F24F26">
        <w:rPr>
          <w:rFonts w:ascii="Times New Roman" w:hAnsi="Times New Roman"/>
          <w:lang w:val="nl-NL"/>
        </w:rPr>
        <w:t>New Phytologist, 100: 653-669.</w:t>
      </w:r>
    </w:p>
    <w:p w:rsidR="00116DF3" w:rsidRDefault="00116DF3" w:rsidP="00AB2948">
      <w:pPr>
        <w:rPr>
          <w:sz w:val="20"/>
          <w:szCs w:val="20"/>
        </w:rPr>
      </w:pPr>
      <w:r>
        <w:rPr>
          <w:rFonts w:ascii="Times New Roman" w:hAnsi="Times New Roman"/>
          <w:lang w:val="nl-NL"/>
        </w:rPr>
        <w:br w:type="page"/>
      </w:r>
      <w:r>
        <w:rPr>
          <w:noProof/>
          <w:lang w:val="nl-NL" w:eastAsia="nl-NL"/>
        </w:rPr>
        <w:pict>
          <v:shapetype id="_x0000_t202" coordsize="21600,21600" o:spt="202" path="m,l,21600r21600,l21600,xe">
            <v:stroke joinstyle="miter"/>
            <v:path gradientshapeok="t" o:connecttype="rect"/>
          </v:shapetype>
          <v:shape id="_x0000_s1026" type="#_x0000_t202" style="position:absolute;margin-left:330.25pt;margin-top:4.9pt;width:138.5pt;height:129.6pt;z-index:251675136" filled="f" stroked="f">
            <v:textbox style="mso-fit-shape-to-text:t">
              <w:txbxContent>
                <w:p w:rsidR="00116DF3" w:rsidRPr="004F46CC" w:rsidRDefault="00116DF3" w:rsidP="00AB2948">
                  <w:pPr>
                    <w:jc w:val="center"/>
                    <w:rPr>
                      <w:rFonts w:ascii="Times New Roman" w:hAnsi="Times New Roman"/>
                    </w:rPr>
                  </w:pPr>
                  <w:r>
                    <w:rPr>
                      <w:rFonts w:ascii="Times New Roman" w:hAnsi="Times New Roman"/>
                    </w:rPr>
                    <w:t>Place of addition combined</w:t>
                  </w:r>
                </w:p>
              </w:txbxContent>
            </v:textbox>
          </v:shape>
        </w:pict>
      </w:r>
      <w:r>
        <w:rPr>
          <w:noProof/>
          <w:lang w:val="nl-NL" w:eastAsia="nl-NL"/>
        </w:rPr>
        <w:pict>
          <v:shape id="_x0000_s1027" type="#_x0000_t202" style="position:absolute;margin-left:69.2pt;margin-top:5.25pt;width:128.45pt;height:129.6pt;z-index:251673088" filled="f" stroked="f">
            <v:textbox style="mso-fit-shape-to-text:t">
              <w:txbxContent>
                <w:p w:rsidR="00116DF3" w:rsidRPr="004F46CC" w:rsidRDefault="00116DF3" w:rsidP="00AB2948">
                  <w:pPr>
                    <w:jc w:val="center"/>
                    <w:rPr>
                      <w:rFonts w:ascii="Times New Roman" w:hAnsi="Times New Roman"/>
                      <w:i/>
                    </w:rPr>
                  </w:pPr>
                  <w:r w:rsidRPr="004F46CC">
                    <w:rPr>
                      <w:rFonts w:ascii="Times New Roman" w:hAnsi="Times New Roman"/>
                      <w:i/>
                    </w:rPr>
                    <w:t>Elodea nuttallii</w:t>
                  </w:r>
                </w:p>
              </w:txbxContent>
            </v:textbox>
          </v:shape>
        </w:pict>
      </w:r>
      <w:r>
        <w:rPr>
          <w:noProof/>
          <w:lang w:val="nl-NL" w:eastAsia="nl-NL"/>
        </w:rPr>
        <w:pict>
          <v:shape id="_x0000_s1028" type="#_x0000_t202" style="position:absolute;margin-left:204.25pt;margin-top:4.9pt;width:125.85pt;height:129.6pt;z-index:251674112" filled="f" stroked="f">
            <v:textbox style="mso-fit-shape-to-text:t">
              <w:txbxContent>
                <w:p w:rsidR="00116DF3" w:rsidRPr="004F46CC" w:rsidRDefault="00116DF3" w:rsidP="00AB2948">
                  <w:pPr>
                    <w:jc w:val="center"/>
                    <w:rPr>
                      <w:rFonts w:ascii="Times New Roman" w:hAnsi="Times New Roman"/>
                      <w:i/>
                    </w:rPr>
                  </w:pPr>
                  <w:r w:rsidRPr="004F46CC">
                    <w:rPr>
                      <w:rFonts w:ascii="Times New Roman" w:hAnsi="Times New Roman"/>
                      <w:i/>
                    </w:rPr>
                    <w:t>Potamogeton pectinatus</w:t>
                  </w:r>
                </w:p>
              </w:txbxContent>
            </v:textbox>
          </v:shape>
        </w:pict>
      </w:r>
      <w:r>
        <w:rPr>
          <w:noProof/>
          <w:lang w:val="nl-NL" w:eastAsia="nl-NL"/>
        </w:rPr>
        <w:pict>
          <v:shape id="Text Box 38" o:spid="_x0000_s1029" type="#_x0000_t202" style="position:absolute;margin-left:197.65pt;margin-top:21.05pt;width:29.15pt;height:22.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1y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b</w:t>
                  </w:r>
                  <w:r w:rsidRPr="00A25669">
                    <w:rPr>
                      <w:rFonts w:ascii="Times New Roman" w:hAnsi="Times New Roman"/>
                      <w:b/>
                    </w:rPr>
                    <w:t>)</w:t>
                  </w:r>
                </w:p>
              </w:txbxContent>
            </v:textbox>
          </v:shape>
        </w:pict>
      </w:r>
      <w:r>
        <w:rPr>
          <w:noProof/>
          <w:lang w:val="nl-NL" w:eastAsia="nl-NL"/>
        </w:rPr>
        <w:pict>
          <v:shape id="Text Box 37" o:spid="_x0000_s1030" type="#_x0000_t202" style="position:absolute;margin-left:64.05pt;margin-top:21.05pt;width:29.15pt;height:22.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v+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(a)</w:t>
                  </w:r>
                </w:p>
              </w:txbxContent>
            </v:textbox>
          </v:shape>
        </w:pict>
      </w:r>
      <w:r>
        <w:rPr>
          <w:noProof/>
          <w:lang w:val="nl-NL" w:eastAsia="nl-NL"/>
        </w:rPr>
        <w:pict>
          <v:shape id="Text Box 43" o:spid="_x0000_s1031" type="#_x0000_t202" style="position:absolute;margin-left:64.05pt;margin-top:273.05pt;width:29.15pt;height:22.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L+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g</w:t>
                  </w:r>
                  <w:r w:rsidRPr="00A25669">
                    <w:rPr>
                      <w:rFonts w:ascii="Times New Roman" w:hAnsi="Times New Roman"/>
                      <w:b/>
                    </w:rPr>
                    <w:t>)</w:t>
                  </w:r>
                </w:p>
              </w:txbxContent>
            </v:textbox>
          </v:shape>
        </w:pict>
      </w:r>
      <w:r>
        <w:rPr>
          <w:noProof/>
          <w:lang w:val="nl-NL" w:eastAsia="nl-NL"/>
        </w:rPr>
        <w:pict>
          <v:shape id="Text Box 48" o:spid="_x0000_s1032" type="#_x0000_t202" style="position:absolute;margin-left:330.1pt;margin-top:398.3pt;width:29.15pt;height:2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RR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l</w:t>
                  </w:r>
                  <w:r w:rsidRPr="00A25669">
                    <w:rPr>
                      <w:rFonts w:ascii="Times New Roman" w:hAnsi="Times New Roman"/>
                      <w:b/>
                    </w:rPr>
                    <w:t>)</w:t>
                  </w:r>
                </w:p>
              </w:txbxContent>
            </v:textbox>
          </v:shape>
        </w:pict>
      </w:r>
      <w:r>
        <w:rPr>
          <w:noProof/>
          <w:lang w:val="nl-NL" w:eastAsia="nl-NL"/>
        </w:rPr>
        <w:pict>
          <v:shape id="Text Box 47" o:spid="_x0000_s1033" type="#_x0000_t202" style="position:absolute;margin-left:197.65pt;margin-top:398.3pt;width:29.15pt;height:22.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vKuQ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k</w:t>
                  </w:r>
                  <w:r w:rsidRPr="00A25669">
                    <w:rPr>
                      <w:rFonts w:ascii="Times New Roman" w:hAnsi="Times New Roman"/>
                      <w:b/>
                    </w:rPr>
                    <w:t>)</w:t>
                  </w:r>
                </w:p>
              </w:txbxContent>
            </v:textbox>
          </v:shape>
        </w:pict>
      </w:r>
      <w:r>
        <w:rPr>
          <w:noProof/>
          <w:lang w:val="nl-NL" w:eastAsia="nl-NL"/>
        </w:rPr>
        <w:pict>
          <v:shape id="Text Box 46" o:spid="_x0000_s1034" type="#_x0000_t202" style="position:absolute;margin-left:64.05pt;margin-top:398.3pt;width:29.15pt;height:2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C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j</w:t>
                  </w:r>
                  <w:r w:rsidRPr="00A25669">
                    <w:rPr>
                      <w:rFonts w:ascii="Times New Roman" w:hAnsi="Times New Roman"/>
                      <w:b/>
                    </w:rPr>
                    <w:t>)</w:t>
                  </w:r>
                </w:p>
              </w:txbxContent>
            </v:textbox>
          </v:shape>
        </w:pict>
      </w:r>
      <w:r>
        <w:rPr>
          <w:noProof/>
          <w:lang w:val="nl-NL" w:eastAsia="nl-NL"/>
        </w:rPr>
        <w:pict>
          <v:shape id="Text Box 45" o:spid="_x0000_s1035" type="#_x0000_t202" style="position:absolute;margin-left:330.1pt;margin-top:273.05pt;width:29.15pt;height:22.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o5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i</w:t>
                  </w:r>
                  <w:r w:rsidRPr="00A25669">
                    <w:rPr>
                      <w:rFonts w:ascii="Times New Roman" w:hAnsi="Times New Roman"/>
                      <w:b/>
                    </w:rPr>
                    <w:t>)</w:t>
                  </w:r>
                </w:p>
              </w:txbxContent>
            </v:textbox>
          </v:shape>
        </w:pict>
      </w:r>
      <w:r>
        <w:rPr>
          <w:noProof/>
          <w:lang w:val="nl-NL" w:eastAsia="nl-NL"/>
        </w:rPr>
        <w:pict>
          <v:shape id="Text Box 44" o:spid="_x0000_s1036" type="#_x0000_t202" style="position:absolute;margin-left:197.65pt;margin-top:273.05pt;width:29.15pt;height:22.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BV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h</w:t>
                  </w:r>
                  <w:r w:rsidRPr="00A25669">
                    <w:rPr>
                      <w:rFonts w:ascii="Times New Roman" w:hAnsi="Times New Roman"/>
                      <w:b/>
                    </w:rPr>
                    <w:t>)</w:t>
                  </w:r>
                </w:p>
              </w:txbxContent>
            </v:textbox>
          </v:shape>
        </w:pict>
      </w:r>
      <w:r>
        <w:rPr>
          <w:noProof/>
          <w:lang w:val="nl-NL" w:eastAsia="nl-NL"/>
        </w:rPr>
        <w:pict>
          <v:shape id="Text Box 42" o:spid="_x0000_s1037" type="#_x0000_t202" style="position:absolute;margin-left:330.1pt;margin-top:146.3pt;width:29.15pt;height:22.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V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f</w:t>
                  </w:r>
                  <w:r w:rsidRPr="00A25669">
                    <w:rPr>
                      <w:rFonts w:ascii="Times New Roman" w:hAnsi="Times New Roman"/>
                      <w:b/>
                    </w:rPr>
                    <w:t>)</w:t>
                  </w:r>
                </w:p>
              </w:txbxContent>
            </v:textbox>
          </v:shape>
        </w:pict>
      </w:r>
      <w:r>
        <w:rPr>
          <w:noProof/>
          <w:lang w:val="nl-NL" w:eastAsia="nl-NL"/>
        </w:rPr>
        <w:pict>
          <v:shape id="Text Box 41" o:spid="_x0000_s1038" type="#_x0000_t202" style="position:absolute;margin-left:197.65pt;margin-top:146.3pt;width:29.15pt;height:22.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y7uQ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e</w:t>
                  </w:r>
                  <w:r w:rsidRPr="00A25669">
                    <w:rPr>
                      <w:rFonts w:ascii="Times New Roman" w:hAnsi="Times New Roman"/>
                      <w:b/>
                    </w:rPr>
                    <w:t>)</w:t>
                  </w:r>
                </w:p>
              </w:txbxContent>
            </v:textbox>
          </v:shape>
        </w:pict>
      </w:r>
      <w:r>
        <w:rPr>
          <w:noProof/>
          <w:lang w:val="nl-NL" w:eastAsia="nl-NL"/>
        </w:rPr>
        <w:pict>
          <v:shape id="Text Box 40" o:spid="_x0000_s1039" type="#_x0000_t202" style="position:absolute;margin-left:64.05pt;margin-top:146.3pt;width:29.15pt;height:22.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DFuw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d</w:t>
                  </w:r>
                  <w:r w:rsidRPr="00A25669">
                    <w:rPr>
                      <w:rFonts w:ascii="Times New Roman" w:hAnsi="Times New Roman"/>
                      <w:b/>
                    </w:rPr>
                    <w:t>)</w:t>
                  </w:r>
                </w:p>
              </w:txbxContent>
            </v:textbox>
          </v:shape>
        </w:pict>
      </w:r>
      <w:r>
        <w:rPr>
          <w:noProof/>
          <w:lang w:val="nl-NL" w:eastAsia="nl-NL"/>
        </w:rPr>
        <w:pict>
          <v:shape id="Text Box 39" o:spid="_x0000_s1040" type="#_x0000_t202" style="position:absolute;margin-left:330.1pt;margin-top:21.05pt;width:29.15pt;height:22.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ZD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c</w:t>
                  </w:r>
                  <w:r w:rsidRPr="00A25669">
                    <w:rPr>
                      <w:rFonts w:ascii="Times New Roman" w:hAnsi="Times New Roman"/>
                      <w:b/>
                    </w:rPr>
                    <w:t>)</w:t>
                  </w:r>
                </w:p>
              </w:txbxContent>
            </v:textbox>
          </v:shape>
        </w:pict>
      </w: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41" type="#_x0000_t75" style="position:absolute;margin-left:25.9pt;margin-top:21.5pt;width:157.45pt;height:118.55pt;z-index:-251658752;visibility:visible;mso-wrap-distance-left:22.92pt;mso-wrap-distance-top:5.76pt;mso-wrap-distance-right:35.64pt;mso-wrap-distance-bottom:24.18pt" wrapcoords="2366 0 514 410 0 957 0 20370 1337 21327 2366 21327 4629 21327 21600 20916 21600 410 4629 0 2366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">
            <v:imagedata r:id="rId7" o:title=""/>
            <o:lock v:ext="edit" aspectratio="f"/>
            <w10:wrap type="tight"/>
          </v:shape>
        </w:pict>
      </w:r>
      <w:r>
        <w:rPr>
          <w:noProof/>
          <w:lang w:val="nl-NL" w:eastAsia="nl-NL"/>
        </w:rPr>
        <w:pict>
          <v:shape id="Chart 18" o:spid="_x0000_s1042" type="#_x0000_t75" style="position:absolute;margin-left:334.85pt;margin-top:425.6pt;width:126.25pt;height:121.45pt;z-index:-251664896;visibility:visible;mso-wrap-distance-left:19.08pt;mso-wrap-distance-top:34.08pt;mso-wrap-distance-right:23.43pt;mso-wrap-distance-bottom:9.48pt" wrapcoords="-129 0 -129 16133 4886 17067 10800 17067 1671 17867 -129 18133 -129 19333 12857 21333 12729 21467 13243 21467 19800 21333 21600 20800 21600 18400 20057 18133 10800 17067 15943 17067 21600 16000 21600 0 -129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">
            <v:imagedata r:id="rId8" o:title=""/>
            <o:lock v:ext="edit" aspectratio="f"/>
            <w10:wrap type="tight"/>
          </v:shape>
        </w:pict>
      </w:r>
      <w:r>
        <w:rPr>
          <w:noProof/>
          <w:lang w:val="nl-NL" w:eastAsia="nl-NL"/>
        </w:rPr>
        <w:pict>
          <v:shape id="Chart 16" o:spid="_x0000_s1043" type="#_x0000_t75" style="position:absolute;margin-left:208.1pt;margin-top:494.7pt;width:123.85pt;height:49.9pt;z-index:-251665920;visibility:visible;mso-wrap-distance-left:24.36pt;mso-wrap-distance-top:103.2pt;mso-wrap-distance-right:20.55pt;mso-wrap-distance-bottom:8.88pt" wrapcoords="-131 0 -131 9027 2880 10316 10735 10316 -131 13863 -131 15797 131 16764 12829 20633 12829 21278 19113 21278 19244 20633 21207 15475 21600 14185 10735 10316 18589 10316 21600 9027 21600 0 -131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">
            <v:imagedata r:id="rId9" o:title=""/>
            <o:lock v:ext="edit" aspectratio="f"/>
            <w10:wrap type="tight"/>
          </v:shape>
        </w:pict>
      </w:r>
      <w:r>
        <w:rPr>
          <w:noProof/>
          <w:lang w:val="nl-NL" w:eastAsia="nl-NL"/>
        </w:rPr>
        <w:pict>
          <v:shape id="Chart 15" o:spid="_x0000_s1044" type="#_x0000_t75" style="position:absolute;margin-left:23.8pt;margin-top:408.8pt;width:175.2pt;height:135.85pt;z-index:-251662848;visibility:visible;mso-wrap-distance-left:25.32pt;mso-wrap-distance-top:17.28pt;mso-wrap-distance-right:19.98pt;mso-wrap-distance-bottom:11.88pt" wrapcoords="369 0 92 119 0 835 0 13366 646 13366 0 13843 0 15752 1846 17185 2400 17304 6092 19094 6277 19810 12092 21003 15323 21003 15323 21481 19754 21481 19754 21003 20492 20287 21415 19213 21231 19094 21600 17185 21600 0 369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">
            <v:imagedata r:id="rId10" o:title=""/>
            <o:lock v:ext="edit" aspectratio="f"/>
            <w10:wrap type="tight"/>
          </v:shape>
        </w:pict>
      </w:r>
      <w:r>
        <w:rPr>
          <w:noProof/>
          <w:lang w:val="nl-NL" w:eastAsia="nl-NL"/>
        </w:rPr>
        <w:pict>
          <v:shape id="Chart 13" o:spid="_x0000_s1045" type="#_x0000_t75" style="position:absolute;margin-left:350.2pt;margin-top:285.7pt;width:98.9pt;height:63.85pt;z-index:-251663872;visibility:visible;mso-wrap-distance-left:34.44pt;mso-wrap-distance-top:18.72pt;mso-wrap-distance-right:35.43pt;mso-wrap-distance-bottom:51.69pt" wrapcoords="-164 0 -164 21346 21600 21346 21600 0 -164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">
            <v:imagedata r:id="rId11" o:title=""/>
            <o:lock v:ext="edit" aspectratio="f"/>
            <w10:wrap type="tight"/>
          </v:shape>
        </w:pict>
      </w:r>
      <w:r>
        <w:rPr>
          <w:noProof/>
          <w:lang w:val="nl-NL" w:eastAsia="nl-NL"/>
        </w:rPr>
        <w:pict>
          <v:shape id="Chart 12" o:spid="_x0000_s1046" type="#_x0000_t75" style="position:absolute;margin-left:218.2pt;margin-top:281.4pt;width:99.85pt;height:49.9pt;z-index:-251661824;visibility:visible;mso-wrap-distance-left:34.44pt;mso-wrap-distance-top:14.4pt;mso-wrap-distance-right:34.47pt;mso-wrap-distance-bottom:69.93pt" wrapcoords="-162 0 -162 21278 21600 21278 21600 0 -162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">
            <v:imagedata r:id="rId12" o:title=""/>
            <o:lock v:ext="edit" aspectratio="f"/>
            <w10:wrap type="tight"/>
          </v:shape>
        </w:pict>
      </w:r>
      <w:r>
        <w:rPr>
          <w:noProof/>
          <w:lang w:val="nl-NL" w:eastAsia="nl-NL"/>
        </w:rPr>
        <w:pict>
          <v:shape id="Chart 11" o:spid="_x0000_s1047" type="#_x0000_t75" style="position:absolute;margin-left:25.9pt;margin-top:274.2pt;width:158.9pt;height:120pt;z-index:-251676160;visibility:visible;mso-wrap-distance-left:22.92pt;mso-wrap-distance-top:7.2pt;mso-wrap-distance-right:34.2pt;mso-wrap-distance-bottom:7.05pt" wrapcoords="2343 0 2242 1080 3872 2160 5706 2160 815 2835 0 3105 0 18360 5706 19440 2649 20115 2242 20385 2445 21330 4687 21330 21600 20925 21600 405 4687 0 234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">
            <v:imagedata r:id="rId13" o:title=""/>
            <o:lock v:ext="edit" aspectratio="f"/>
            <w10:wrap type="tight"/>
          </v:shape>
        </w:pict>
      </w:r>
      <w:r>
        <w:rPr>
          <w:noProof/>
          <w:lang w:val="nl-NL" w:eastAsia="nl-NL"/>
        </w:rPr>
        <w:pict>
          <v:shape id="Chart 9" o:spid="_x0000_s1048" type="#_x0000_t75" style="position:absolute;margin-left:350.2pt;margin-top:168.8pt;width:99.35pt;height:47.05pt;z-index:-251659776;visibility:visible;mso-wrap-distance-left:34.44pt;mso-wrap-distance-top:29.28pt;mso-wrap-distance-right:34.95pt;mso-wrap-distance-bottom:57.93pt" wrapcoords="-164 0 -164 21257 21600 21257 21600 0 -164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">
            <v:imagedata r:id="rId14" o:title=""/>
            <o:lock v:ext="edit" aspectratio="f"/>
            <w10:wrap type="tight"/>
          </v:shape>
        </w:pict>
      </w:r>
      <w:r>
        <w:rPr>
          <w:noProof/>
          <w:lang w:val="nl-NL" w:eastAsia="nl-NL"/>
        </w:rPr>
        <w:pict>
          <v:shape id="Chart 8" o:spid="_x0000_s1049" type="#_x0000_t75" style="position:absolute;margin-left:218.2pt;margin-top:164pt;width:97.9pt;height:54.25pt;z-index:-251660800;visibility:visible;mso-wrap-distance-left:34.44pt;mso-wrap-distance-top:24.48pt;mso-wrap-distance-right:35.64pt;mso-wrap-distance-bottom:55.53pt" wrapcoords="-165 0 -165 21300 21600 21300 21600 0 -16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">
            <v:imagedata r:id="rId15" o:title=""/>
            <o:lock v:ext="edit" aspectratio="f"/>
            <w10:wrap type="tight"/>
          </v:shape>
        </w:pict>
      </w:r>
      <w:r>
        <w:rPr>
          <w:noProof/>
          <w:lang w:val="nl-NL" w:eastAsia="nl-NL"/>
        </w:rPr>
        <w:pict>
          <v:shape id="Chart 7" o:spid="_x0000_s1050" type="#_x0000_t75" style="position:absolute;margin-left:25.9pt;margin-top:146.7pt;width:158.9pt;height:120.5pt;z-index:-251657728;visibility:visible;mso-wrap-distance-left:22.92pt;mso-wrap-distance-top:7.2pt;mso-wrap-distance-right:34.2pt;mso-wrap-distance-bottom:26.82pt" wrapcoords="2343 0 0 1476 -102 12611 306 12880 -102 19990 102 21063 2445 21332 4585 21332 21600 20929 21600 402 4687 0 234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">
            <v:imagedata r:id="rId16" o:title=""/>
            <o:lock v:ext="edit" aspectratio="f"/>
            <w10:wrap type="tight"/>
          </v:shape>
        </w:pict>
      </w:r>
      <w:r>
        <w:rPr>
          <w:noProof/>
          <w:lang w:val="nl-NL" w:eastAsia="nl-NL"/>
        </w:rPr>
        <w:pict>
          <v:shape id="Chart 6" o:spid="_x0000_s1051" type="#_x0000_t75" style="position:absolute;margin-left:350.65pt;margin-top:31.55pt;width:99.85pt;height:87.35pt;z-index:-251666944;visibility:visible;mso-wrap-distance-left:34.92pt;mso-wrap-distance-top:17.28pt;mso-wrap-distance-right:33.99pt;mso-wrap-distance-bottom:28.11pt" wrapcoords="-162 0 -162 21414 21600 21414 21600 0 -162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">
            <v:imagedata r:id="rId17" o:title=""/>
            <o:lock v:ext="edit" aspectratio="f"/>
            <w10:wrap type="tight"/>
          </v:shape>
        </w:pict>
      </w:r>
      <w:r>
        <w:rPr>
          <w:noProof/>
          <w:lang w:val="nl-NL" w:eastAsia="nl-NL"/>
        </w:rPr>
        <w:pict>
          <v:shape id="Chart 5" o:spid="_x0000_s1052" type="#_x0000_t75" style="position:absolute;margin-left:217.45pt;margin-top:34.4pt;width:100.3pt;height:36.5pt;z-index:-251667968;visibility:visible;mso-wrap-distance-left:34.44pt;mso-wrap-distance-top:20.16pt;mso-wrap-distance-right:33.99pt;mso-wrap-distance-bottom:76.11pt" wrapcoords="-161 0 -161 21159 21600 21159 21600 0 -161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">
            <v:imagedata r:id="rId18" o:title=""/>
            <o:lock v:ext="edit" aspectratio="f"/>
            <w10:wrap type="tight"/>
          </v:shape>
        </w:pict>
      </w: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sz w:val="20"/>
          <w:szCs w:val="20"/>
        </w:rPr>
      </w:pPr>
    </w:p>
    <w:p w:rsidR="00116DF3" w:rsidRDefault="00116DF3" w:rsidP="00AB2948">
      <w:pPr>
        <w:rPr>
          <w:rFonts w:ascii="Times New Roman" w:hAnsi="Times New Roman"/>
          <w:b/>
          <w:bCs/>
          <w:sz w:val="20"/>
          <w:szCs w:val="20"/>
        </w:rPr>
      </w:pPr>
    </w:p>
    <w:p w:rsidR="00116DF3" w:rsidRDefault="00116DF3" w:rsidP="00AB2948">
      <w:pPr>
        <w:pStyle w:val="Caption"/>
        <w:spacing w:after="0"/>
        <w:jc w:val="both"/>
        <w:rPr>
          <w:b w:val="0"/>
          <w:color w:val="auto"/>
          <w:sz w:val="20"/>
          <w:szCs w:val="20"/>
          <w:lang w:val="en-US"/>
        </w:rPr>
      </w:pPr>
      <w:r w:rsidRPr="00BA7783">
        <w:rPr>
          <w:color w:val="auto"/>
          <w:sz w:val="20"/>
          <w:szCs w:val="20"/>
          <w:lang w:val="en-US"/>
        </w:rPr>
        <w:t xml:space="preserve">Figure </w:t>
      </w:r>
      <w:r>
        <w:rPr>
          <w:color w:val="auto"/>
          <w:sz w:val="20"/>
          <w:szCs w:val="20"/>
          <w:lang w:val="en-US"/>
        </w:rPr>
        <w:t>1</w:t>
      </w:r>
      <w:r w:rsidRPr="00BA7783">
        <w:rPr>
          <w:b w:val="0"/>
          <w:color w:val="auto"/>
          <w:sz w:val="20"/>
          <w:szCs w:val="20"/>
          <w:lang w:val="en-US"/>
        </w:rPr>
        <w:t xml:space="preserve"> </w:t>
      </w:r>
      <w:r>
        <w:rPr>
          <w:b w:val="0"/>
          <w:color w:val="auto"/>
          <w:sz w:val="20"/>
          <w:szCs w:val="20"/>
          <w:lang w:val="en-US"/>
        </w:rPr>
        <w:t>Below ground biomass (a,b,c), above ground biomass (d,e,f), t</w:t>
      </w:r>
      <w:r w:rsidRPr="00BA7783">
        <w:rPr>
          <w:b w:val="0"/>
          <w:color w:val="auto"/>
          <w:sz w:val="20"/>
          <w:szCs w:val="20"/>
          <w:lang w:val="en-US"/>
        </w:rPr>
        <w:t>otal biomass increase</w:t>
      </w:r>
      <w:r>
        <w:rPr>
          <w:b w:val="0"/>
          <w:color w:val="auto"/>
          <w:sz w:val="20"/>
          <w:szCs w:val="20"/>
          <w:lang w:val="en-US"/>
        </w:rPr>
        <w:t xml:space="preserve"> (g,h,i) and shoot:root ratio (j,k,l)</w:t>
      </w:r>
      <w:r w:rsidRPr="00BA7783">
        <w:rPr>
          <w:b w:val="0"/>
          <w:color w:val="auto"/>
          <w:sz w:val="20"/>
          <w:szCs w:val="20"/>
          <w:lang w:val="en-US"/>
        </w:rPr>
        <w:t xml:space="preserve"> (average ± </w:t>
      </w:r>
      <w:r>
        <w:rPr>
          <w:b w:val="0"/>
          <w:color w:val="auto"/>
          <w:sz w:val="20"/>
          <w:szCs w:val="20"/>
          <w:lang w:val="en-US"/>
        </w:rPr>
        <w:t>sem</w:t>
      </w:r>
      <w:r w:rsidRPr="00BA7783">
        <w:rPr>
          <w:b w:val="0"/>
          <w:color w:val="auto"/>
          <w:sz w:val="20"/>
          <w:szCs w:val="20"/>
          <w:lang w:val="en-US"/>
        </w:rPr>
        <w:t xml:space="preserve">) in reaction to iron addition </w:t>
      </w:r>
      <w:r>
        <w:rPr>
          <w:b w:val="0"/>
          <w:color w:val="auto"/>
          <w:sz w:val="20"/>
          <w:szCs w:val="20"/>
          <w:lang w:val="en-US"/>
        </w:rPr>
        <w:t xml:space="preserve">in the surface water and in surface water + sediment </w:t>
      </w:r>
      <w:r w:rsidRPr="00BA7783">
        <w:rPr>
          <w:b w:val="0"/>
          <w:color w:val="auto"/>
          <w:sz w:val="20"/>
          <w:szCs w:val="20"/>
          <w:lang w:val="en-US"/>
        </w:rPr>
        <w:t>after 12 weeks for (a</w:t>
      </w:r>
      <w:r>
        <w:rPr>
          <w:b w:val="0"/>
          <w:color w:val="auto"/>
          <w:sz w:val="20"/>
          <w:szCs w:val="20"/>
          <w:lang w:val="en-US"/>
        </w:rPr>
        <w:t>,d,g,j</w:t>
      </w:r>
      <w:r w:rsidRPr="00BA7783">
        <w:rPr>
          <w:b w:val="0"/>
          <w:color w:val="auto"/>
          <w:sz w:val="20"/>
          <w:szCs w:val="20"/>
          <w:lang w:val="en-US"/>
        </w:rPr>
        <w:t xml:space="preserve">) </w:t>
      </w:r>
      <w:r w:rsidRPr="00BA7783">
        <w:rPr>
          <w:b w:val="0"/>
          <w:i/>
          <w:color w:val="auto"/>
          <w:sz w:val="20"/>
          <w:szCs w:val="20"/>
          <w:lang w:val="en-US"/>
        </w:rPr>
        <w:t xml:space="preserve">Elodea nuttallii </w:t>
      </w:r>
      <w:r w:rsidRPr="00BA7783">
        <w:rPr>
          <w:b w:val="0"/>
          <w:color w:val="auto"/>
          <w:sz w:val="20"/>
          <w:szCs w:val="20"/>
          <w:lang w:val="en-US"/>
        </w:rPr>
        <w:t>(b</w:t>
      </w:r>
      <w:r>
        <w:rPr>
          <w:b w:val="0"/>
          <w:color w:val="auto"/>
          <w:sz w:val="20"/>
          <w:szCs w:val="20"/>
          <w:lang w:val="en-US"/>
        </w:rPr>
        <w:t>,e,h,k</w:t>
      </w:r>
      <w:r w:rsidRPr="00BA7783">
        <w:rPr>
          <w:b w:val="0"/>
          <w:color w:val="auto"/>
          <w:sz w:val="20"/>
          <w:szCs w:val="20"/>
          <w:lang w:val="en-US"/>
        </w:rPr>
        <w:t xml:space="preserve">) </w:t>
      </w:r>
      <w:r w:rsidRPr="00BA7783">
        <w:rPr>
          <w:b w:val="0"/>
          <w:i/>
          <w:color w:val="auto"/>
          <w:sz w:val="20"/>
          <w:szCs w:val="20"/>
          <w:lang w:val="en-US"/>
        </w:rPr>
        <w:t xml:space="preserve">Potamogeton pectinatus </w:t>
      </w:r>
      <w:r w:rsidRPr="00BA7783">
        <w:rPr>
          <w:b w:val="0"/>
          <w:color w:val="auto"/>
          <w:sz w:val="20"/>
          <w:szCs w:val="20"/>
          <w:lang w:val="en-US"/>
        </w:rPr>
        <w:t>and (c</w:t>
      </w:r>
      <w:r>
        <w:rPr>
          <w:b w:val="0"/>
          <w:color w:val="auto"/>
          <w:sz w:val="20"/>
          <w:szCs w:val="20"/>
          <w:lang w:val="en-US"/>
        </w:rPr>
        <w:t>,f,i,l</w:t>
      </w:r>
      <w:r w:rsidRPr="00BA7783">
        <w:rPr>
          <w:b w:val="0"/>
          <w:color w:val="auto"/>
          <w:sz w:val="20"/>
          <w:szCs w:val="20"/>
          <w:lang w:val="en-US"/>
        </w:rPr>
        <w:t xml:space="preserve">) for place of addition combined for each macrophyte. White, grey and black bars represent respectively additions of 0, </w:t>
      </w:r>
      <w:r>
        <w:rPr>
          <w:b w:val="0"/>
          <w:color w:val="auto"/>
          <w:sz w:val="20"/>
          <w:szCs w:val="20"/>
          <w:lang w:val="en-US"/>
        </w:rPr>
        <w:t>25 and 5</w:t>
      </w:r>
      <w:r w:rsidRPr="00BA7783">
        <w:rPr>
          <w:b w:val="0"/>
          <w:color w:val="auto"/>
          <w:sz w:val="20"/>
          <w:szCs w:val="20"/>
          <w:lang w:val="en-US"/>
        </w:rPr>
        <w:t>0 g Fe m</w:t>
      </w:r>
      <w:r w:rsidRPr="00BA7783">
        <w:rPr>
          <w:b w:val="0"/>
          <w:color w:val="auto"/>
          <w:sz w:val="20"/>
          <w:szCs w:val="20"/>
          <w:vertAlign w:val="superscript"/>
          <w:lang w:val="en-US"/>
        </w:rPr>
        <w:t>-2</w:t>
      </w:r>
      <w:r w:rsidRPr="00BA7783">
        <w:rPr>
          <w:b w:val="0"/>
          <w:color w:val="auto"/>
          <w:sz w:val="20"/>
          <w:szCs w:val="20"/>
          <w:lang w:val="en-US"/>
        </w:rPr>
        <w:t xml:space="preserve">. Significant differences between treatments are indicated by different letters (Analysis of variance, Tukey test, </w:t>
      </w:r>
      <w:r w:rsidRPr="00BA7783">
        <w:rPr>
          <w:b w:val="0"/>
          <w:i/>
          <w:color w:val="auto"/>
          <w:sz w:val="20"/>
          <w:szCs w:val="20"/>
          <w:lang w:val="en-US"/>
        </w:rPr>
        <w:t>P</w:t>
      </w:r>
      <w:r w:rsidRPr="00BA7783">
        <w:rPr>
          <w:b w:val="0"/>
          <w:color w:val="auto"/>
          <w:sz w:val="20"/>
          <w:szCs w:val="20"/>
          <w:lang w:val="en-US"/>
        </w:rPr>
        <w:t xml:space="preserve"> ≤ 0.05).  </w:t>
      </w:r>
    </w:p>
    <w:p w:rsidR="00116DF3" w:rsidRPr="00404E8F" w:rsidRDefault="00116DF3" w:rsidP="00AB2948"/>
    <w:p w:rsidR="00116DF3" w:rsidRPr="00BA7783" w:rsidRDefault="00116DF3" w:rsidP="00AB2948">
      <w:pPr>
        <w:spacing w:after="0"/>
        <w:rPr>
          <w:rFonts w:ascii="Times New Roman" w:hAnsi="Times New Roman"/>
          <w:sz w:val="20"/>
          <w:szCs w:val="20"/>
        </w:rPr>
      </w:pPr>
      <w:r>
        <w:rPr>
          <w:noProof/>
          <w:lang w:val="nl-NL" w:eastAsia="nl-NL"/>
        </w:rPr>
        <w:pict>
          <v:shape id="Text Box 28" o:spid="_x0000_s1053" type="#_x0000_t202" style="position:absolute;margin-left:-4.2pt;margin-top:11.6pt;width:29.15pt;height:22.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d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(a)</w:t>
                  </w:r>
                </w:p>
              </w:txbxContent>
            </v:textbox>
          </v:shape>
        </w:pict>
      </w:r>
      <w:r>
        <w:rPr>
          <w:noProof/>
          <w:lang w:val="nl-NL" w:eastAsia="nl-NL"/>
        </w:rPr>
        <w:pict>
          <v:shape id="Text Box 30" o:spid="_x0000_s1054" type="#_x0000_t202" style="position:absolute;margin-left:250.65pt;margin-top:11.5pt;width:30.6pt;height:22.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C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(c)</w:t>
                  </w:r>
                </w:p>
              </w:txbxContent>
            </v:textbox>
          </v:shape>
        </w:pict>
      </w:r>
      <w:r>
        <w:rPr>
          <w:noProof/>
          <w:lang w:val="nl-NL" w:eastAsia="nl-NL"/>
        </w:rPr>
        <w:pict>
          <v:shape id="Text Box 29" o:spid="_x0000_s1055" type="#_x0000_t202" style="position:absolute;margin-left:122.95pt;margin-top:11.5pt;width:35.7pt;height:21.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7j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(b)</w:t>
                  </w:r>
                </w:p>
              </w:txbxContent>
            </v:textbox>
          </v:shape>
        </w:pict>
      </w:r>
    </w:p>
    <w:p w:rsidR="00116DF3" w:rsidRDefault="00116DF3" w:rsidP="00AB2948">
      <w:pPr>
        <w:spacing w:after="0" w:line="240" w:lineRule="auto"/>
        <w:rPr>
          <w:sz w:val="20"/>
          <w:szCs w:val="20"/>
        </w:rPr>
      </w:pPr>
      <w:r>
        <w:rPr>
          <w:noProof/>
          <w:lang w:val="nl-NL" w:eastAsia="nl-NL"/>
        </w:rPr>
        <w:pict>
          <v:shape id="Text Box 33" o:spid="_x0000_s1056" type="#_x0000_t202" style="position:absolute;margin-left:250.75pt;margin-top:125.8pt;width:30.6pt;height:22.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LD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" filled="f" stroked="f">
            <v:textbox>
              <w:txbxContent>
                <w:p w:rsidR="00116DF3" w:rsidRPr="00A25669" w:rsidRDefault="00116DF3" w:rsidP="00AB2948">
                  <w:pPr>
                    <w:rPr>
                      <w:rFonts w:ascii="Times New Roman" w:hAnsi="Times New Roman"/>
                      <w:b/>
                    </w:rPr>
                  </w:pPr>
                  <w:r>
                    <w:rPr>
                      <w:rFonts w:ascii="Times New Roman" w:hAnsi="Times New Roman"/>
                      <w:b/>
                    </w:rPr>
                    <w:t>(f</w:t>
                  </w:r>
                  <w:r w:rsidRPr="00A25669">
                    <w:rPr>
                      <w:rFonts w:ascii="Times New Roman" w:hAnsi="Times New Roman"/>
                      <w:b/>
                    </w:rPr>
                    <w:t>)</w:t>
                  </w:r>
                </w:p>
              </w:txbxContent>
            </v:textbox>
          </v:shape>
        </w:pict>
      </w:r>
      <w:r>
        <w:rPr>
          <w:noProof/>
          <w:lang w:val="nl-NL" w:eastAsia="nl-NL"/>
        </w:rPr>
        <w:pict>
          <v:shape id="Text Box 32" o:spid="_x0000_s1057" type="#_x0000_t202" style="position:absolute;margin-left:123.05pt;margin-top:125.8pt;width:35.7pt;height:21.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Cn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" filled="f" stroked="f">
            <v:textbox>
              <w:txbxContent>
                <w:p w:rsidR="00116DF3" w:rsidRPr="00A25669" w:rsidRDefault="00116DF3" w:rsidP="00AB2948">
                  <w:pPr>
                    <w:rPr>
                      <w:rFonts w:ascii="Times New Roman" w:hAnsi="Times New Roman"/>
                      <w:b/>
                    </w:rPr>
                  </w:pPr>
                  <w:r>
                    <w:rPr>
                      <w:rFonts w:ascii="Times New Roman" w:hAnsi="Times New Roman"/>
                      <w:b/>
                    </w:rPr>
                    <w:t>(e</w:t>
                  </w:r>
                  <w:r w:rsidRPr="00A25669">
                    <w:rPr>
                      <w:rFonts w:ascii="Times New Roman" w:hAnsi="Times New Roman"/>
                      <w:b/>
                    </w:rPr>
                    <w:t>)</w:t>
                  </w:r>
                </w:p>
              </w:txbxContent>
            </v:textbox>
          </v:shape>
        </w:pict>
      </w:r>
      <w:r>
        <w:rPr>
          <w:noProof/>
          <w:lang w:val="nl-NL" w:eastAsia="nl-NL"/>
        </w:rPr>
        <w:pict>
          <v:shape id="Text Box 31" o:spid="_x0000_s1058" type="#_x0000_t202" style="position:absolute;margin-left:-4.1pt;margin-top:126.65pt;width:29.15pt;height:22.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l8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" filled="f" stroked="f">
            <v:textbox>
              <w:txbxContent>
                <w:p w:rsidR="00116DF3" w:rsidRPr="00A25669" w:rsidRDefault="00116DF3" w:rsidP="00AB2948">
                  <w:pPr>
                    <w:rPr>
                      <w:rFonts w:ascii="Times New Roman" w:hAnsi="Times New Roman"/>
                      <w:b/>
                    </w:rPr>
                  </w:pPr>
                  <w:r>
                    <w:rPr>
                      <w:rFonts w:ascii="Times New Roman" w:hAnsi="Times New Roman"/>
                      <w:b/>
                    </w:rPr>
                    <w:t>(d</w:t>
                  </w:r>
                  <w:r w:rsidRPr="00A25669">
                    <w:rPr>
                      <w:rFonts w:ascii="Times New Roman" w:hAnsi="Times New Roman"/>
                      <w:b/>
                    </w:rPr>
                    <w:t>)</w:t>
                  </w:r>
                </w:p>
              </w:txbxContent>
            </v:textbox>
          </v:shape>
        </w:pict>
      </w:r>
      <w:r w:rsidRPr="00291059">
        <w:rPr>
          <w:noProof/>
          <w:lang w:val="nl-NL" w:eastAsia="nl-NL"/>
        </w:rPr>
        <w:pict>
          <v:shape id="Picture 5" o:spid="_x0000_i1025" type="#_x0000_t75" alt="T4 28.jpg" style="width:122.25pt;height:123.75pt;visibility:visible" o:bordertopcolor="black" o:borderleftcolor="black" o:borderbottomcolor="black" o:borderrightcolor="black">
            <v:imagedata r:id="rId19" o:title="" cropleft="10714f" cropright="3055f"/>
            <w10:bordertop type="single" width="8"/>
            <w10:borderleft type="single" width="8"/>
            <w10:borderbottom type="single" width="8"/>
            <w10:borderright type="single" width="8"/>
          </v:shape>
        </w:pict>
      </w:r>
      <w:r w:rsidRPr="00291059">
        <w:rPr>
          <w:noProof/>
          <w:lang w:val="nl-NL" w:eastAsia="nl-NL"/>
        </w:rPr>
        <w:pict>
          <v:shape id="Picture 4" o:spid="_x0000_i1026" type="#_x0000_t75" alt="T4 80.jpg" style="width:124.5pt;height:123.75pt;visibility:visible" o:bordertopcolor="black" o:borderleftcolor="black" o:borderbottomcolor="black" o:borderrightcolor="black">
            <v:imagedata r:id="rId20" o:title="" cropleft="8002f" cropright="5413f"/>
            <w10:bordertop type="single" width="8"/>
            <w10:borderleft type="single" width="8"/>
            <w10:borderbottom type="single" width="8"/>
            <w10:borderright type="single" width="8"/>
          </v:shape>
        </w:pict>
      </w:r>
      <w:r w:rsidRPr="00291059">
        <w:rPr>
          <w:noProof/>
          <w:lang w:val="nl-NL" w:eastAsia="nl-NL"/>
        </w:rPr>
        <w:pict>
          <v:shape id="Picture 6" o:spid="_x0000_i1027" type="#_x0000_t75" alt="T4 84.jpg" style="width:122.25pt;height:124.5pt;visibility:visible" o:bordertopcolor="black" o:borderleftcolor="black" o:borderbottomcolor="black" o:borderrightcolor="black">
            <v:imagedata r:id="rId21" o:title="" croptop="1930f" cropleft="10076f" cropright="2201f"/>
            <w10:bordertop type="single" width="8"/>
            <w10:borderleft type="single" width="8"/>
            <w10:borderbottom type="single" width="8"/>
            <w10:borderright type="single" width="8"/>
          </v:shape>
        </w:pict>
      </w:r>
      <w:r w:rsidRPr="00291059">
        <w:rPr>
          <w:noProof/>
          <w:lang w:val="nl-NL" w:eastAsia="nl-NL"/>
        </w:rPr>
        <w:pict>
          <v:shape id="Picture 9" o:spid="_x0000_i1028" type="#_x0000_t75" alt="T4 26.jpg" style="width:123.75pt;height:124.5pt;visibility:visible" o:bordertopcolor="black" o:borderleftcolor="black" o:borderbottomcolor="black" o:borderrightcolor="black">
            <v:imagedata r:id="rId22" o:title="" cropleft="11045f" cropright="3229f"/>
            <w10:bordertop type="single" width="8"/>
            <w10:borderleft type="single" width="8"/>
            <w10:borderbottom type="single" width="8"/>
            <w10:borderright type="single" width="8"/>
          </v:shape>
        </w:pict>
      </w:r>
      <w:r w:rsidRPr="00291059">
        <w:rPr>
          <w:noProof/>
          <w:lang w:val="nl-NL" w:eastAsia="nl-NL"/>
        </w:rPr>
        <w:pict>
          <v:shape id="Picture 8" o:spid="_x0000_i1029" type="#_x0000_t75" alt="T4 30.jpg" style="width:124.5pt;height:124.5pt;visibility:visible" o:bordertopcolor="black" o:borderleftcolor="black" o:borderbottomcolor="black" o:borderrightcolor="black">
            <v:imagedata r:id="rId23" o:title="" cropleft="8791f" cropright="3028f"/>
            <w10:bordertop type="single" width="8"/>
            <w10:borderleft type="single" width="8"/>
            <w10:borderbottom type="single" width="8"/>
            <w10:borderright type="single" width="8"/>
          </v:shape>
        </w:pict>
      </w:r>
      <w:r w:rsidRPr="00291059">
        <w:rPr>
          <w:noProof/>
          <w:lang w:val="nl-NL" w:eastAsia="nl-NL"/>
        </w:rPr>
        <w:pict>
          <v:shape id="Picture 7" o:spid="_x0000_i1030" type="#_x0000_t75" alt="T4 22.jpg" style="width:123pt;height:124.5pt;visibility:visible" o:bordertopcolor="black" o:borderleftcolor="black" o:borderbottomcolor="black" o:borderrightcolor="black">
            <v:imagedata r:id="rId24" o:title="" cropleft="8319f"/>
            <w10:bordertop type="single" width="8"/>
            <w10:borderleft type="single" width="8"/>
            <w10:borderbottom type="single" width="8"/>
            <w10:borderright type="single" width="8"/>
          </v:shape>
        </w:pict>
      </w:r>
    </w:p>
    <w:p w:rsidR="00116DF3" w:rsidRDefault="00116DF3" w:rsidP="00AB2948">
      <w:pPr>
        <w:spacing w:after="0" w:line="240" w:lineRule="auto"/>
        <w:rPr>
          <w:sz w:val="20"/>
          <w:szCs w:val="20"/>
        </w:rPr>
      </w:pPr>
    </w:p>
    <w:p w:rsidR="00116DF3" w:rsidRPr="00404E8F" w:rsidRDefault="00116DF3" w:rsidP="00AB2948">
      <w:pPr>
        <w:pStyle w:val="Style1"/>
        <w:rPr>
          <w:sz w:val="22"/>
          <w:szCs w:val="22"/>
        </w:rPr>
      </w:pPr>
      <w:r w:rsidRPr="00404E8F">
        <w:rPr>
          <w:b/>
        </w:rPr>
        <w:t>Figure 2</w:t>
      </w:r>
      <w:r w:rsidRPr="00BA7783">
        <w:t xml:space="preserve"> P</w:t>
      </w:r>
      <w:r>
        <w:t>ictures taken at 09-04-2010 of surface water addition t</w:t>
      </w:r>
      <w:r w:rsidRPr="00BA7783">
        <w:t xml:space="preserve">anks containing </w:t>
      </w:r>
      <w:r>
        <w:t>(</w:t>
      </w:r>
      <w:r w:rsidRPr="00BA7783">
        <w:t xml:space="preserve">a,b,c) </w:t>
      </w:r>
      <w:r w:rsidRPr="00404E8F">
        <w:rPr>
          <w:i/>
        </w:rPr>
        <w:t>E. nuttallii</w:t>
      </w:r>
      <w:r w:rsidRPr="00404E8F">
        <w:t xml:space="preserve"> and (d,e,f) </w:t>
      </w:r>
      <w:r w:rsidRPr="00404E8F">
        <w:rPr>
          <w:i/>
        </w:rPr>
        <w:t>P. pectinatus</w:t>
      </w:r>
      <w:r w:rsidRPr="00BA7783">
        <w:t xml:space="preserve"> receiving respectively 0, 2</w:t>
      </w:r>
      <w:r>
        <w:t>5 and 5</w:t>
      </w:r>
      <w:r w:rsidRPr="00BA7783">
        <w:t>0 g Fe m</w:t>
      </w:r>
      <w:r w:rsidRPr="00BA7783">
        <w:rPr>
          <w:vertAlign w:val="superscript"/>
        </w:rPr>
        <w:t>-2</w:t>
      </w:r>
      <w:r>
        <w:rPr>
          <w:b/>
        </w:rPr>
        <w:t xml:space="preserve">. </w:t>
      </w:r>
      <w:r w:rsidRPr="00BA7783">
        <w:t xml:space="preserve"> </w:t>
      </w:r>
    </w:p>
    <w:p w:rsidR="00116DF3" w:rsidRDefault="00116DF3" w:rsidP="00AB2948">
      <w:pPr>
        <w:spacing w:after="0"/>
        <w:rPr>
          <w:rFonts w:ascii="Times New Roman" w:hAnsi="Times New Roman"/>
        </w:rPr>
      </w:pPr>
    </w:p>
    <w:p w:rsidR="00116DF3" w:rsidRDefault="00116DF3" w:rsidP="00AB2948">
      <w:pPr>
        <w:spacing w:after="0"/>
        <w:rPr>
          <w:rFonts w:ascii="Times New Roman" w:hAnsi="Times New Roman"/>
        </w:rPr>
      </w:pPr>
    </w:p>
    <w:p w:rsidR="00116DF3" w:rsidRDefault="00116DF3" w:rsidP="00AB2948">
      <w:pPr>
        <w:spacing w:after="0"/>
        <w:rPr>
          <w:rFonts w:ascii="Times New Roman" w:hAnsi="Times New Roman"/>
        </w:rPr>
      </w:pPr>
    </w:p>
    <w:p w:rsidR="00116DF3" w:rsidRDefault="00116DF3" w:rsidP="00AB2948">
      <w:pPr>
        <w:spacing w:after="0"/>
        <w:rPr>
          <w:rFonts w:ascii="Times New Roman" w:hAnsi="Times New Roman"/>
        </w:rPr>
      </w:pPr>
      <w:r>
        <w:rPr>
          <w:noProof/>
          <w:lang w:val="nl-NL" w:eastAsia="nl-NL"/>
        </w:rPr>
        <w:pict>
          <v:shape id="_x0000_s1059" type="#_x0000_t202" style="position:absolute;margin-left:263.15pt;margin-top:7.7pt;width:29.9pt;height:21.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c</w:t>
                  </w:r>
                  <w:r w:rsidRPr="00A25669">
                    <w:rPr>
                      <w:rFonts w:ascii="Times New Roman" w:hAnsi="Times New Roman"/>
                      <w:b/>
                    </w:rPr>
                    <w:t>)</w:t>
                  </w:r>
                </w:p>
              </w:txbxContent>
            </v:textbox>
          </v:shape>
        </w:pict>
      </w:r>
      <w:r>
        <w:rPr>
          <w:noProof/>
          <w:lang w:val="nl-NL" w:eastAsia="nl-NL"/>
        </w:rPr>
        <w:pict>
          <v:shape id="Text Box 61" o:spid="_x0000_s1060" type="#_x0000_t202" style="position:absolute;margin-left:104pt;margin-top:7.7pt;width:29.9pt;height:21.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w:t>
                  </w:r>
                  <w:r>
                    <w:rPr>
                      <w:rFonts w:ascii="Times New Roman" w:hAnsi="Times New Roman"/>
                      <w:b/>
                    </w:rPr>
                    <w:t>b</w:t>
                  </w:r>
                  <w:r w:rsidRPr="00A25669">
                    <w:rPr>
                      <w:rFonts w:ascii="Times New Roman" w:hAnsi="Times New Roman"/>
                      <w:b/>
                    </w:rPr>
                    <w:t>)</w:t>
                  </w:r>
                </w:p>
              </w:txbxContent>
            </v:textbox>
          </v:shape>
        </w:pict>
      </w:r>
      <w:r>
        <w:rPr>
          <w:noProof/>
          <w:lang w:val="nl-NL" w:eastAsia="nl-NL"/>
        </w:rPr>
        <w:pict>
          <v:shape id="_x0000_s1061" type="#_x0000_t75" style="position:absolute;margin-left:1.45pt;margin-top:8.15pt;width:154.55pt;height:144.5pt;z-index:-251639296;visibility:visible;mso-wrap-distance-left:22.44pt;mso-wrap-distance-top:7.2pt;mso-wrap-distance-right:18.75pt;mso-wrap-distance-bottom:11.82pt" wrapcoords="2517 0 2517 783 2726 1791 0 2350 0 15109 3460 16116 3041 16452 3146 17459 10800 17907 7759 18690 7864 19697 18035 19697 7759 20369 7654 21376 14365 21488 14784 21488 20342 21376 20656 20705 18979 19697 21600 19697 21390 18802 10800 17907 17930 17907 21600 17347 21600 448 20761 336 4823 0 2517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">
            <v:imagedata r:id="rId25" o:title=""/>
            <o:lock v:ext="edit" aspectratio="f"/>
            <w10:wrap type="tight"/>
          </v:shape>
        </w:pict>
      </w:r>
      <w:r>
        <w:rPr>
          <w:noProof/>
          <w:lang w:val="nl-NL" w:eastAsia="nl-NL"/>
        </w:rPr>
        <w:pict>
          <v:shape id="Text Box 18" o:spid="_x0000_s1062" type="#_x0000_t202" style="position:absolute;margin-left:-47.85pt;margin-top:8.45pt;width:29.9pt;height:21.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q8ugIAAMI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" filled="f" stroked="f">
            <v:textbox>
              <w:txbxContent>
                <w:p w:rsidR="00116DF3" w:rsidRPr="00A25669" w:rsidRDefault="00116DF3" w:rsidP="00AB2948">
                  <w:pPr>
                    <w:rPr>
                      <w:rFonts w:ascii="Times New Roman" w:hAnsi="Times New Roman"/>
                      <w:b/>
                    </w:rPr>
                  </w:pPr>
                  <w:r w:rsidRPr="00A25669">
                    <w:rPr>
                      <w:rFonts w:ascii="Times New Roman" w:hAnsi="Times New Roman"/>
                      <w:b/>
                    </w:rPr>
                    <w:t>(a)</w:t>
                  </w:r>
                </w:p>
              </w:txbxContent>
            </v:textbox>
          </v:shape>
        </w:pict>
      </w:r>
      <w:r>
        <w:rPr>
          <w:noProof/>
          <w:lang w:val="nl-NL" w:eastAsia="nl-NL"/>
        </w:rPr>
        <w:pict>
          <v:shape id="Chart 2" o:spid="_x0000_s1063" type="#_x0000_t75" style="position:absolute;margin-left:311.9pt;margin-top:7.65pt;width:155.5pt;height:144.5pt;z-index:-251678208;visibility:visible;mso-wrap-distance-left:11.88pt;mso-wrap-distance-top:6.72pt;mso-wrap-distance-right:22.35pt;mso-wrap-distance-bottom:16.8pt" wrapcoords="2504 0 1357 783 104 1791 0 2126 209 8282 5948 8953 939 9177 104 9401 104 14885 626 15109 5948 16116 3026 16340 3130 17459 10748 17907 7826 18690 7930 19697 17948 19697 7722 20369 7617 21376 14400 21488 14817 21488 20348 21376 20661 20705 18470 19697 21496 19697 21391 18802 10748 17907 17948 17907 21600 17347 21600 336 4904 0 2504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">
            <v:imagedata r:id="rId26" o:title=""/>
            <o:lock v:ext="edit" aspectratio="f"/>
            <w10:wrap type="tight"/>
          </v:shape>
        </w:pict>
      </w:r>
      <w:r>
        <w:rPr>
          <w:noProof/>
          <w:lang w:val="nl-NL" w:eastAsia="nl-NL"/>
        </w:rPr>
        <w:pict>
          <v:shape id="Chart 1" o:spid="_x0000_s1064" type="#_x0000_t75" style="position:absolute;margin-left:159.4pt;margin-top:8.15pt;width:148.3pt;height:144.5pt;z-index:-251677184;visibility:visible;mso-wrap-distance-left:22.92pt;mso-wrap-distance-top:7.2pt;mso-wrap-distance-right:18.51pt;mso-wrap-distance-bottom:11.82pt" wrapcoords="2509 0 2509 895 3927 1791 327 1903 -109 2686 -109 5484 436 7163 327 7275 -109 8841 -109 10184 764 10744 218 11192 -109 14661 4582 16116 2400 16452 2509 17459 10800 17907 7200 18690 7309 19697 18000 19697 7091 20369 6982 21376 14182 21488 14618 21488 20291 21376 20618 20705 18436 19697 21491 19697 21382 18802 10800 17907 17782 17907 21600 17235 21600 448 20727 336 4364 0 2509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">
            <v:imagedata r:id="rId27" o:title=""/>
            <o:lock v:ext="edit" aspectratio="f"/>
            <w10:wrap type="tight"/>
          </v:shape>
        </w:pict>
      </w:r>
    </w:p>
    <w:p w:rsidR="00116DF3" w:rsidRDefault="00116DF3" w:rsidP="00AB2948">
      <w:pPr>
        <w:spacing w:after="0"/>
        <w:rPr>
          <w:rFonts w:ascii="Times New Roman" w:hAnsi="Times New Roman"/>
        </w:rPr>
      </w:pPr>
    </w:p>
    <w:p w:rsidR="00116DF3" w:rsidRDefault="00116DF3" w:rsidP="00AB2948">
      <w:pPr>
        <w:pStyle w:val="Caption"/>
        <w:jc w:val="both"/>
        <w:rPr>
          <w:color w:val="auto"/>
          <w:sz w:val="20"/>
          <w:szCs w:val="20"/>
          <w:lang w:val="en-US"/>
        </w:rPr>
      </w:pPr>
    </w:p>
    <w:p w:rsidR="00116DF3" w:rsidRDefault="00116DF3" w:rsidP="00AB2948">
      <w:pPr>
        <w:pStyle w:val="Caption"/>
        <w:jc w:val="both"/>
        <w:rPr>
          <w:color w:val="auto"/>
          <w:sz w:val="20"/>
          <w:szCs w:val="20"/>
          <w:lang w:val="en-US"/>
        </w:rPr>
      </w:pPr>
    </w:p>
    <w:p w:rsidR="00116DF3" w:rsidRDefault="00116DF3" w:rsidP="00AB2948">
      <w:pPr>
        <w:pStyle w:val="Caption"/>
        <w:jc w:val="both"/>
        <w:rPr>
          <w:color w:val="auto"/>
          <w:sz w:val="20"/>
          <w:szCs w:val="20"/>
          <w:lang w:val="en-US"/>
        </w:rPr>
      </w:pPr>
    </w:p>
    <w:p w:rsidR="00116DF3" w:rsidRDefault="00116DF3" w:rsidP="00AB2948">
      <w:pPr>
        <w:pStyle w:val="Caption"/>
        <w:jc w:val="both"/>
        <w:rPr>
          <w:color w:val="auto"/>
          <w:sz w:val="20"/>
          <w:szCs w:val="20"/>
          <w:lang w:val="en-US"/>
        </w:rPr>
      </w:pPr>
    </w:p>
    <w:p w:rsidR="00116DF3" w:rsidRDefault="00116DF3" w:rsidP="00AB2948">
      <w:pPr>
        <w:pStyle w:val="Caption"/>
        <w:jc w:val="both"/>
        <w:rPr>
          <w:color w:val="auto"/>
          <w:sz w:val="20"/>
          <w:szCs w:val="20"/>
          <w:lang w:val="en-US"/>
        </w:rPr>
      </w:pPr>
    </w:p>
    <w:p w:rsidR="00116DF3" w:rsidRDefault="00116DF3" w:rsidP="00AB2948">
      <w:pPr>
        <w:pStyle w:val="Caption"/>
        <w:jc w:val="both"/>
        <w:rPr>
          <w:color w:val="auto"/>
          <w:sz w:val="20"/>
          <w:szCs w:val="20"/>
          <w:lang w:val="en-US"/>
        </w:rPr>
      </w:pPr>
    </w:p>
    <w:p w:rsidR="00116DF3" w:rsidRPr="00BA7783" w:rsidRDefault="00116DF3" w:rsidP="00AB2948">
      <w:pPr>
        <w:pStyle w:val="Caption"/>
        <w:jc w:val="both"/>
        <w:rPr>
          <w:b w:val="0"/>
          <w:color w:val="auto"/>
          <w:sz w:val="20"/>
          <w:szCs w:val="20"/>
          <w:lang w:val="en-US"/>
        </w:rPr>
      </w:pPr>
      <w:r>
        <w:rPr>
          <w:color w:val="auto"/>
          <w:sz w:val="20"/>
          <w:szCs w:val="20"/>
          <w:lang w:val="en-US"/>
        </w:rPr>
        <w:t xml:space="preserve">Figure 3 </w:t>
      </w:r>
      <w:r w:rsidRPr="00BA7783">
        <w:rPr>
          <w:b w:val="0"/>
          <w:color w:val="auto"/>
          <w:sz w:val="20"/>
          <w:szCs w:val="20"/>
          <w:lang w:val="en-US"/>
        </w:rPr>
        <w:t>Aboveground macrophyte (a) N</w:t>
      </w:r>
      <w:r>
        <w:rPr>
          <w:b w:val="0"/>
          <w:color w:val="auto"/>
          <w:sz w:val="20"/>
          <w:szCs w:val="20"/>
          <w:lang w:val="en-US"/>
        </w:rPr>
        <w:t xml:space="preserve"> concentration (b) </w:t>
      </w:r>
      <w:r w:rsidRPr="00BA7783">
        <w:rPr>
          <w:b w:val="0"/>
          <w:color w:val="auto"/>
          <w:sz w:val="20"/>
          <w:szCs w:val="20"/>
          <w:lang w:val="en-US"/>
        </w:rPr>
        <w:t xml:space="preserve">P </w:t>
      </w:r>
      <w:r>
        <w:rPr>
          <w:b w:val="0"/>
          <w:color w:val="auto"/>
          <w:sz w:val="20"/>
          <w:szCs w:val="20"/>
          <w:lang w:val="en-US"/>
        </w:rPr>
        <w:t>concentration and (c</w:t>
      </w:r>
      <w:r w:rsidRPr="00BA7783">
        <w:rPr>
          <w:b w:val="0"/>
          <w:color w:val="auto"/>
          <w:sz w:val="20"/>
          <w:szCs w:val="20"/>
          <w:lang w:val="en-US"/>
        </w:rPr>
        <w:t xml:space="preserve">) </w:t>
      </w:r>
      <w:r>
        <w:rPr>
          <w:b w:val="0"/>
          <w:color w:val="auto"/>
          <w:sz w:val="20"/>
          <w:szCs w:val="20"/>
          <w:lang w:val="en-US"/>
        </w:rPr>
        <w:t>N:</w:t>
      </w:r>
      <w:r w:rsidRPr="00BA7783">
        <w:rPr>
          <w:b w:val="0"/>
          <w:color w:val="auto"/>
          <w:sz w:val="20"/>
          <w:szCs w:val="20"/>
          <w:lang w:val="en-US"/>
        </w:rPr>
        <w:t xml:space="preserve">P </w:t>
      </w:r>
      <w:r>
        <w:rPr>
          <w:b w:val="0"/>
          <w:color w:val="auto"/>
          <w:sz w:val="20"/>
          <w:szCs w:val="20"/>
          <w:lang w:val="en-US"/>
        </w:rPr>
        <w:t xml:space="preserve">ratio </w:t>
      </w:r>
      <w:r w:rsidRPr="00BA7783">
        <w:rPr>
          <w:b w:val="0"/>
          <w:color w:val="auto"/>
          <w:sz w:val="20"/>
          <w:szCs w:val="20"/>
          <w:lang w:val="en-US"/>
        </w:rPr>
        <w:t xml:space="preserve">(average ± </w:t>
      </w:r>
      <w:r>
        <w:rPr>
          <w:b w:val="0"/>
          <w:color w:val="auto"/>
          <w:sz w:val="20"/>
          <w:szCs w:val="20"/>
          <w:lang w:val="en-US"/>
        </w:rPr>
        <w:t>sem</w:t>
      </w:r>
      <w:r w:rsidRPr="00BA7783">
        <w:rPr>
          <w:b w:val="0"/>
          <w:color w:val="auto"/>
          <w:sz w:val="20"/>
          <w:szCs w:val="20"/>
          <w:lang w:val="en-US"/>
        </w:rPr>
        <w:t>) in reaction to different iron treatments. White, grey and black bars represent respectively additions of 0, 2</w:t>
      </w:r>
      <w:r>
        <w:rPr>
          <w:b w:val="0"/>
          <w:color w:val="auto"/>
          <w:sz w:val="20"/>
          <w:szCs w:val="20"/>
          <w:lang w:val="en-US"/>
        </w:rPr>
        <w:t>5 and 5</w:t>
      </w:r>
      <w:r w:rsidRPr="00BA7783">
        <w:rPr>
          <w:b w:val="0"/>
          <w:color w:val="auto"/>
          <w:sz w:val="20"/>
          <w:szCs w:val="20"/>
          <w:lang w:val="en-US"/>
        </w:rPr>
        <w:t>0 g Fe m</w:t>
      </w:r>
      <w:r w:rsidRPr="00BA7783">
        <w:rPr>
          <w:b w:val="0"/>
          <w:color w:val="auto"/>
          <w:sz w:val="20"/>
          <w:szCs w:val="20"/>
          <w:vertAlign w:val="superscript"/>
          <w:lang w:val="en-US"/>
        </w:rPr>
        <w:t>-2</w:t>
      </w:r>
      <w:r w:rsidRPr="00BA7783">
        <w:rPr>
          <w:b w:val="0"/>
          <w:color w:val="auto"/>
          <w:sz w:val="20"/>
          <w:szCs w:val="20"/>
          <w:lang w:val="en-US"/>
        </w:rPr>
        <w:t xml:space="preserve">. Significant differences between iron treatments are indicated by different letters (Analysis of variance, Tukey test, </w:t>
      </w:r>
      <w:r w:rsidRPr="00BA7783">
        <w:rPr>
          <w:b w:val="0"/>
          <w:i/>
          <w:color w:val="auto"/>
          <w:sz w:val="20"/>
          <w:szCs w:val="20"/>
          <w:lang w:val="en-US"/>
        </w:rPr>
        <w:t>P</w:t>
      </w:r>
      <w:r w:rsidRPr="00BA7783">
        <w:rPr>
          <w:b w:val="0"/>
          <w:color w:val="auto"/>
          <w:sz w:val="20"/>
          <w:szCs w:val="20"/>
          <w:lang w:val="en-US"/>
        </w:rPr>
        <w:t xml:space="preserve"> ≤ 0.05).</w:t>
      </w:r>
    </w:p>
    <w:p w:rsidR="00116DF3" w:rsidRDefault="00116DF3" w:rsidP="00AB2948">
      <w:pPr>
        <w:rPr>
          <w:rFonts w:ascii="Times New Roman" w:hAnsi="Times New Roman"/>
          <w:bCs/>
          <w:sz w:val="20"/>
          <w:szCs w:val="20"/>
        </w:rPr>
      </w:pPr>
      <w:r>
        <w:br w:type="page"/>
      </w:r>
    </w:p>
    <w:p w:rsidR="00116DF3" w:rsidRDefault="00116DF3" w:rsidP="00AB2948">
      <w:pPr>
        <w:rPr>
          <w:b/>
        </w:rPr>
      </w:pPr>
    </w:p>
    <w:p w:rsidR="00116DF3" w:rsidRPr="00574F6D" w:rsidRDefault="00116DF3" w:rsidP="00AB2948">
      <w:pPr>
        <w:spacing w:after="0"/>
        <w:rPr>
          <w:rFonts w:ascii="Times New Roman" w:hAnsi="Times New Roman"/>
          <w:sz w:val="20"/>
          <w:szCs w:val="20"/>
        </w:rPr>
      </w:pPr>
      <w:r w:rsidRPr="00C65150">
        <w:rPr>
          <w:rFonts w:ascii="Times New Roman" w:hAnsi="Times New Roman"/>
          <w:b/>
          <w:sz w:val="20"/>
          <w:szCs w:val="20"/>
        </w:rPr>
        <w:t xml:space="preserve">Table </w:t>
      </w:r>
      <w:r>
        <w:rPr>
          <w:rFonts w:ascii="Times New Roman" w:hAnsi="Times New Roman"/>
          <w:b/>
          <w:sz w:val="20"/>
          <w:szCs w:val="20"/>
        </w:rPr>
        <w:t>1</w:t>
      </w:r>
      <w:r w:rsidRPr="00C65150">
        <w:rPr>
          <w:rFonts w:ascii="Times New Roman" w:hAnsi="Times New Roman"/>
          <w:sz w:val="20"/>
          <w:szCs w:val="20"/>
          <w:lang w:val="en-GB"/>
        </w:rPr>
        <w:t xml:space="preserve"> Results of analysis of the effects of iron addition on biomass, growth</w:t>
      </w:r>
      <w:r>
        <w:rPr>
          <w:rFonts w:ascii="Times New Roman" w:hAnsi="Times New Roman"/>
          <w:sz w:val="20"/>
          <w:szCs w:val="20"/>
          <w:lang w:val="en-GB"/>
        </w:rPr>
        <w:t xml:space="preserve">, </w:t>
      </w:r>
      <w:r w:rsidRPr="00C65150">
        <w:rPr>
          <w:rFonts w:ascii="Times New Roman" w:hAnsi="Times New Roman"/>
          <w:sz w:val="20"/>
          <w:szCs w:val="20"/>
          <w:lang w:val="en-GB"/>
        </w:rPr>
        <w:t xml:space="preserve">shoot-root ratio </w:t>
      </w:r>
      <w:r>
        <w:rPr>
          <w:rFonts w:ascii="Times New Roman" w:hAnsi="Times New Roman"/>
          <w:sz w:val="20"/>
          <w:szCs w:val="20"/>
          <w:lang w:val="en-GB"/>
        </w:rPr>
        <w:t xml:space="preserve">and nutrient composition </w:t>
      </w:r>
      <w:r w:rsidRPr="00C65150">
        <w:rPr>
          <w:rFonts w:ascii="Times New Roman" w:hAnsi="Times New Roman"/>
          <w:sz w:val="20"/>
          <w:szCs w:val="20"/>
          <w:lang w:val="en-GB"/>
        </w:rPr>
        <w:t xml:space="preserve">of </w:t>
      </w:r>
      <w:r w:rsidRPr="00C65150">
        <w:rPr>
          <w:rFonts w:ascii="Times New Roman" w:hAnsi="Times New Roman"/>
          <w:i/>
          <w:sz w:val="20"/>
          <w:szCs w:val="20"/>
          <w:lang w:val="en-GB"/>
        </w:rPr>
        <w:t>Elodea nuttallii</w:t>
      </w:r>
      <w:r w:rsidRPr="00C65150">
        <w:rPr>
          <w:rFonts w:ascii="Times New Roman" w:hAnsi="Times New Roman"/>
          <w:sz w:val="20"/>
          <w:szCs w:val="20"/>
          <w:lang w:val="en-GB"/>
        </w:rPr>
        <w:t xml:space="preserve"> and </w:t>
      </w:r>
      <w:r w:rsidRPr="00C65150">
        <w:rPr>
          <w:rFonts w:ascii="Times New Roman" w:hAnsi="Times New Roman"/>
          <w:i/>
          <w:sz w:val="20"/>
          <w:szCs w:val="20"/>
          <w:lang w:val="en-GB"/>
        </w:rPr>
        <w:t>Potamogeton pectinatus</w:t>
      </w:r>
      <w:r w:rsidRPr="00C65150">
        <w:rPr>
          <w:rFonts w:ascii="Times New Roman" w:hAnsi="Times New Roman"/>
          <w:sz w:val="20"/>
          <w:szCs w:val="20"/>
          <w:lang w:val="en-GB"/>
        </w:rPr>
        <w:t>. Data were analysed with a two-way A</w:t>
      </w:r>
      <w:r>
        <w:rPr>
          <w:rFonts w:ascii="Times New Roman" w:hAnsi="Times New Roman"/>
          <w:sz w:val="20"/>
          <w:szCs w:val="20"/>
          <w:lang w:val="en-GB"/>
        </w:rPr>
        <w:t>NOVA</w:t>
      </w:r>
      <w:r w:rsidRPr="00C65150">
        <w:rPr>
          <w:rFonts w:ascii="Times New Roman" w:hAnsi="Times New Roman"/>
          <w:sz w:val="20"/>
          <w:szCs w:val="20"/>
          <w:lang w:val="en-GB"/>
        </w:rPr>
        <w:t xml:space="preserve"> with the amount of iron (0, 2</w:t>
      </w:r>
      <w:r>
        <w:rPr>
          <w:rFonts w:ascii="Times New Roman" w:hAnsi="Times New Roman"/>
          <w:sz w:val="20"/>
          <w:szCs w:val="20"/>
          <w:lang w:val="en-GB"/>
        </w:rPr>
        <w:t>5</w:t>
      </w:r>
      <w:r w:rsidRPr="00C65150">
        <w:rPr>
          <w:rFonts w:ascii="Times New Roman" w:hAnsi="Times New Roman"/>
          <w:sz w:val="20"/>
          <w:szCs w:val="20"/>
          <w:lang w:val="en-GB"/>
        </w:rPr>
        <w:t xml:space="preserve"> or </w:t>
      </w:r>
      <w:r>
        <w:rPr>
          <w:rFonts w:ascii="Times New Roman" w:hAnsi="Times New Roman"/>
          <w:sz w:val="20"/>
          <w:szCs w:val="20"/>
          <w:lang w:val="en-GB"/>
        </w:rPr>
        <w:t>5</w:t>
      </w:r>
      <w:r w:rsidRPr="00C65150">
        <w:rPr>
          <w:rFonts w:ascii="Times New Roman" w:hAnsi="Times New Roman"/>
          <w:sz w:val="20"/>
          <w:szCs w:val="20"/>
          <w:lang w:val="en-GB"/>
        </w:rPr>
        <w:t>0 g m</w:t>
      </w:r>
      <w:r w:rsidRPr="00C65150">
        <w:rPr>
          <w:rFonts w:ascii="Times New Roman" w:hAnsi="Times New Roman"/>
          <w:sz w:val="20"/>
          <w:szCs w:val="20"/>
          <w:vertAlign w:val="superscript"/>
          <w:lang w:val="en-GB"/>
        </w:rPr>
        <w:t>-2</w:t>
      </w:r>
      <w:r w:rsidRPr="00C65150">
        <w:rPr>
          <w:rFonts w:ascii="Times New Roman" w:hAnsi="Times New Roman"/>
          <w:sz w:val="20"/>
          <w:szCs w:val="20"/>
          <w:lang w:val="en-GB"/>
        </w:rPr>
        <w:t>) and the place of addition (in water or sediment plus water) as fixed factors, n=5.</w:t>
      </w:r>
      <w:r w:rsidRPr="00053200">
        <w:rPr>
          <w:rFonts w:ascii="Times New Roman" w:hAnsi="Times New Roman"/>
          <w:sz w:val="20"/>
          <w:szCs w:val="20"/>
        </w:rPr>
        <w:t xml:space="preserve"> </w:t>
      </w:r>
      <w:r w:rsidRPr="00574F6D">
        <w:rPr>
          <w:rFonts w:ascii="Times New Roman" w:hAnsi="Times New Roman"/>
          <w:sz w:val="20"/>
          <w:szCs w:val="20"/>
        </w:rPr>
        <w:t xml:space="preserve">Bold values indicate </w:t>
      </w:r>
      <w:r w:rsidRPr="00226CC9">
        <w:rPr>
          <w:rFonts w:ascii="Times New Roman" w:hAnsi="Times New Roman"/>
          <w:i/>
          <w:sz w:val="20"/>
          <w:szCs w:val="20"/>
        </w:rPr>
        <w:t>P</w:t>
      </w:r>
      <w:r w:rsidRPr="00574F6D">
        <w:rPr>
          <w:rFonts w:ascii="Times New Roman" w:hAnsi="Times New Roman"/>
          <w:sz w:val="20"/>
          <w:szCs w:val="20"/>
        </w:rPr>
        <w:t xml:space="preserve"> ≤ 0.05</w:t>
      </w:r>
    </w:p>
    <w:tbl>
      <w:tblPr>
        <w:tblW w:w="0" w:type="auto"/>
        <w:tblBorders>
          <w:top w:val="single" w:sz="4" w:space="0" w:color="auto"/>
          <w:bottom w:val="single" w:sz="4" w:space="0" w:color="auto"/>
        </w:tblBorders>
        <w:tblLook w:val="00A0"/>
      </w:tblPr>
      <w:tblGrid>
        <w:gridCol w:w="3046"/>
        <w:gridCol w:w="1315"/>
        <w:gridCol w:w="1276"/>
        <w:gridCol w:w="1559"/>
      </w:tblGrid>
      <w:tr w:rsidR="00116DF3" w:rsidRPr="00291059" w:rsidTr="00620C71">
        <w:tc>
          <w:tcPr>
            <w:tcW w:w="3046"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Effect</w:t>
            </w:r>
          </w:p>
        </w:tc>
        <w:tc>
          <w:tcPr>
            <w:tcW w:w="1315"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Iron amount</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Df=2,24</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276"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Place</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Df=1,24</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559"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Iron * Place</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Df=2,24</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 </w:t>
            </w:r>
            <w:r w:rsidRPr="00291059">
              <w:rPr>
                <w:rFonts w:ascii="Times New Roman" w:hAnsi="Times New Roman"/>
                <w:i/>
                <w:sz w:val="20"/>
                <w:szCs w:val="20"/>
                <w:lang w:val="en-GB"/>
              </w:rPr>
              <w:t>P</w:t>
            </w:r>
            <w:r w:rsidRPr="00291059">
              <w:rPr>
                <w:rFonts w:ascii="Times New Roman" w:hAnsi="Times New Roman"/>
                <w:sz w:val="20"/>
                <w:szCs w:val="20"/>
                <w:lang w:val="en-GB"/>
              </w:rPr>
              <w:t>)</w:t>
            </w:r>
          </w:p>
        </w:tc>
      </w:tr>
      <w:tr w:rsidR="00116DF3" w:rsidRPr="00291059" w:rsidTr="00620C71">
        <w:tc>
          <w:tcPr>
            <w:tcW w:w="3046" w:type="dxa"/>
            <w:tcBorders>
              <w:top w:val="single" w:sz="4" w:space="0" w:color="auto"/>
            </w:tcBorders>
          </w:tcPr>
          <w:p w:rsidR="00116DF3" w:rsidRPr="00291059" w:rsidRDefault="00116DF3" w:rsidP="00620C71">
            <w:pPr>
              <w:spacing w:after="0" w:line="240" w:lineRule="auto"/>
              <w:rPr>
                <w:rFonts w:ascii="Times New Roman" w:hAnsi="Times New Roman"/>
                <w:i/>
                <w:sz w:val="20"/>
                <w:szCs w:val="20"/>
                <w:lang w:val="en-GB"/>
              </w:rPr>
            </w:pPr>
            <w:r w:rsidRPr="00291059">
              <w:rPr>
                <w:rFonts w:ascii="Times New Roman" w:hAnsi="Times New Roman"/>
                <w:i/>
                <w:sz w:val="20"/>
                <w:szCs w:val="20"/>
                <w:lang w:val="en-GB"/>
              </w:rPr>
              <w:t>Elodea nuttallii</w:t>
            </w:r>
          </w:p>
        </w:tc>
        <w:tc>
          <w:tcPr>
            <w:tcW w:w="1315"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276"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559"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Biomass below 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0.81, 0.46</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0.21, 0.65</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4.55, </w:t>
            </w:r>
            <w:r w:rsidRPr="00291059">
              <w:rPr>
                <w:rFonts w:ascii="Times New Roman" w:hAnsi="Times New Roman"/>
                <w:b/>
                <w:sz w:val="20"/>
                <w:szCs w:val="20"/>
                <w:lang w:val="en-GB"/>
              </w:rPr>
              <w:t>0.02</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Biomass above 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2.11, 0.14</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0.01, 0.91</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2.05, 0.15</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Total biomass</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1.83, 0.18</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0.04, 0.84</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2.74, 0.08</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Total biomass increase</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1.79, 0.19</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0.06, 0.81</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2.82, 0.08</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Shoot-root ratio</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0.34, 0.72</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0.18, 0.67</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3.72, </w:t>
            </w:r>
            <w:r w:rsidRPr="00291059">
              <w:rPr>
                <w:rFonts w:ascii="Times New Roman" w:hAnsi="Times New Roman"/>
                <w:b/>
                <w:sz w:val="20"/>
                <w:szCs w:val="20"/>
                <w:lang w:val="en-GB"/>
              </w:rPr>
              <w:t>0.04</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 aboveground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1.50, 0.24</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0.01, 0.95</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1.69, 0.21</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 belowground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3.62, </w:t>
            </w:r>
            <w:r w:rsidRPr="00291059">
              <w:rPr>
                <w:rFonts w:ascii="Times New Roman" w:hAnsi="Times New Roman"/>
                <w:b/>
                <w:sz w:val="20"/>
                <w:szCs w:val="20"/>
                <w:lang w:val="en-GB"/>
              </w:rPr>
              <w:t>0.04</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0.03, 0.87</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1.12, 0.34</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 aboveground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0.95, 0.40</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0.06, 0.80</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0.54, 0.59</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 belowground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0.17, 0.84</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0.28, 0.60</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0.01, 0.99</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N:P ratio aboveground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0.09, 0.91</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0.00, 0.98</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0.85, 0.44</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N:P ratio belowground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2.32, 0.12</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0.17, 0.69</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0.06, 0.95</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i/>
                <w:sz w:val="20"/>
                <w:szCs w:val="20"/>
                <w:lang w:val="en-GB"/>
              </w:rPr>
            </w:pPr>
          </w:p>
        </w:tc>
        <w:tc>
          <w:tcPr>
            <w:tcW w:w="1315" w:type="dxa"/>
          </w:tcPr>
          <w:p w:rsidR="00116DF3" w:rsidRPr="00291059" w:rsidRDefault="00116DF3" w:rsidP="00620C71">
            <w:pPr>
              <w:spacing w:after="0" w:line="240" w:lineRule="auto"/>
              <w:rPr>
                <w:rFonts w:ascii="Times New Roman" w:hAnsi="Times New Roman"/>
                <w:sz w:val="20"/>
                <w:szCs w:val="20"/>
                <w:lang w:val="en-GB"/>
              </w:rPr>
            </w:pPr>
          </w:p>
        </w:tc>
        <w:tc>
          <w:tcPr>
            <w:tcW w:w="1276" w:type="dxa"/>
          </w:tcPr>
          <w:p w:rsidR="00116DF3" w:rsidRPr="00291059" w:rsidRDefault="00116DF3" w:rsidP="00620C71">
            <w:pPr>
              <w:spacing w:after="0" w:line="240" w:lineRule="auto"/>
              <w:rPr>
                <w:rFonts w:ascii="Times New Roman" w:hAnsi="Times New Roman"/>
                <w:sz w:val="20"/>
                <w:szCs w:val="20"/>
                <w:lang w:val="en-GB"/>
              </w:rPr>
            </w:pPr>
          </w:p>
        </w:tc>
        <w:tc>
          <w:tcPr>
            <w:tcW w:w="1559" w:type="dxa"/>
          </w:tcPr>
          <w:p w:rsidR="00116DF3" w:rsidRPr="00291059" w:rsidRDefault="00116DF3" w:rsidP="00620C71">
            <w:pPr>
              <w:spacing w:after="0" w:line="240" w:lineRule="auto"/>
              <w:rPr>
                <w:rFonts w:ascii="Times New Roman" w:hAnsi="Times New Roman"/>
                <w:sz w:val="20"/>
                <w:szCs w:val="20"/>
                <w:lang w:val="en-GB"/>
              </w:rPr>
            </w:pPr>
          </w:p>
        </w:tc>
      </w:tr>
      <w:tr w:rsidR="00116DF3" w:rsidRPr="00291059" w:rsidTr="00620C71">
        <w:tc>
          <w:tcPr>
            <w:tcW w:w="3046" w:type="dxa"/>
          </w:tcPr>
          <w:p w:rsidR="00116DF3" w:rsidRPr="00291059" w:rsidRDefault="00116DF3" w:rsidP="00620C71">
            <w:pPr>
              <w:spacing w:after="0" w:line="240" w:lineRule="auto"/>
              <w:rPr>
                <w:rFonts w:ascii="Times New Roman" w:hAnsi="Times New Roman"/>
                <w:i/>
                <w:sz w:val="20"/>
                <w:szCs w:val="20"/>
                <w:lang w:val="en-GB"/>
              </w:rPr>
            </w:pPr>
            <w:r w:rsidRPr="00291059">
              <w:rPr>
                <w:rFonts w:ascii="Times New Roman" w:hAnsi="Times New Roman"/>
                <w:i/>
                <w:sz w:val="20"/>
                <w:szCs w:val="20"/>
                <w:lang w:val="en-GB"/>
              </w:rPr>
              <w:t>Potamogeton pectinatus</w:t>
            </w:r>
          </w:p>
        </w:tc>
        <w:tc>
          <w:tcPr>
            <w:tcW w:w="1315" w:type="dxa"/>
          </w:tcPr>
          <w:p w:rsidR="00116DF3" w:rsidRPr="00291059" w:rsidRDefault="00116DF3" w:rsidP="00620C71">
            <w:pPr>
              <w:spacing w:after="0" w:line="240" w:lineRule="auto"/>
              <w:rPr>
                <w:rFonts w:ascii="Times New Roman" w:hAnsi="Times New Roman"/>
                <w:sz w:val="20"/>
                <w:szCs w:val="20"/>
                <w:lang w:val="en-GB"/>
              </w:rPr>
            </w:pPr>
          </w:p>
        </w:tc>
        <w:tc>
          <w:tcPr>
            <w:tcW w:w="1276" w:type="dxa"/>
          </w:tcPr>
          <w:p w:rsidR="00116DF3" w:rsidRPr="00291059" w:rsidRDefault="00116DF3" w:rsidP="00620C71">
            <w:pPr>
              <w:spacing w:after="0" w:line="240" w:lineRule="auto"/>
              <w:rPr>
                <w:rFonts w:ascii="Times New Roman" w:hAnsi="Times New Roman"/>
                <w:sz w:val="20"/>
                <w:szCs w:val="20"/>
                <w:lang w:val="en-GB"/>
              </w:rPr>
            </w:pPr>
          </w:p>
        </w:tc>
        <w:tc>
          <w:tcPr>
            <w:tcW w:w="1559" w:type="dxa"/>
          </w:tcPr>
          <w:p w:rsidR="00116DF3" w:rsidRPr="00291059" w:rsidRDefault="00116DF3" w:rsidP="00620C71">
            <w:pPr>
              <w:spacing w:after="0" w:line="240" w:lineRule="auto"/>
              <w:rPr>
                <w:rFonts w:ascii="Times New Roman" w:hAnsi="Times New Roman"/>
                <w:sz w:val="20"/>
                <w:szCs w:val="20"/>
                <w:lang w:val="en-GB"/>
              </w:rPr>
            </w:pP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Biomass below 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4.55, </w:t>
            </w:r>
            <w:r w:rsidRPr="00291059">
              <w:rPr>
                <w:rFonts w:ascii="Times New Roman" w:hAnsi="Times New Roman"/>
                <w:b/>
                <w:sz w:val="20"/>
                <w:szCs w:val="20"/>
                <w:lang w:val="en-GB"/>
              </w:rPr>
              <w:t>0.02</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0.24, 0.63</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0.63, 0.54</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Biomass above 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3.60, </w:t>
            </w:r>
            <w:r w:rsidRPr="00291059">
              <w:rPr>
                <w:rFonts w:ascii="Times New Roman" w:hAnsi="Times New Roman"/>
                <w:b/>
                <w:sz w:val="20"/>
                <w:szCs w:val="20"/>
                <w:lang w:val="en-GB"/>
              </w:rPr>
              <w:t>0.04</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0.16, 0.70</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0.66, 0.53</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Total biomass</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4.74, </w:t>
            </w:r>
            <w:r w:rsidRPr="00291059">
              <w:rPr>
                <w:rFonts w:ascii="Times New Roman" w:hAnsi="Times New Roman"/>
                <w:b/>
                <w:sz w:val="20"/>
                <w:szCs w:val="20"/>
                <w:lang w:val="en-GB"/>
              </w:rPr>
              <w:t>0.02</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0.01, 0.92</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0.65, 0.53</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Total biomass increase</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4.91, </w:t>
            </w:r>
            <w:r w:rsidRPr="00291059">
              <w:rPr>
                <w:rFonts w:ascii="Times New Roman" w:hAnsi="Times New Roman"/>
                <w:b/>
                <w:sz w:val="20"/>
                <w:szCs w:val="20"/>
                <w:lang w:val="en-GB"/>
              </w:rPr>
              <w:t>0.02</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0.01, 0.93</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0.71, 0.50</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Shoot-root ratio</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1.00, 0.38</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1.00, 0.33</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0.95, 0.40</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 aboveground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0.80, 0.46</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0.07, 0.80</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1.65, 0.21</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 belowground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0.35, 0.71</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2.34, 0.14</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0.68, 0.52</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 aboveground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3.21, 0.06</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0.88, 0.36</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0.53, 0.60</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 belowground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1.12, 0.34</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0.91, 0.35</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1.10, 0.35</w:t>
            </w:r>
          </w:p>
        </w:tc>
      </w:tr>
      <w:tr w:rsidR="00116DF3" w:rsidRPr="00291059" w:rsidTr="00620C71">
        <w:tc>
          <w:tcPr>
            <w:tcW w:w="304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N:P ratio aboveground</w:t>
            </w:r>
          </w:p>
        </w:tc>
        <w:tc>
          <w:tcPr>
            <w:tcW w:w="1315"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1.79, 0.19</w:t>
            </w:r>
          </w:p>
        </w:tc>
        <w:tc>
          <w:tcPr>
            <w:tcW w:w="127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0.14, 0.71</w:t>
            </w:r>
          </w:p>
        </w:tc>
        <w:tc>
          <w:tcPr>
            <w:tcW w:w="1559"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1.11, 0.35</w:t>
            </w:r>
          </w:p>
        </w:tc>
      </w:tr>
      <w:tr w:rsidR="00116DF3" w:rsidRPr="00291059" w:rsidTr="00620C71">
        <w:tc>
          <w:tcPr>
            <w:tcW w:w="3046"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N:P ratio belowground</w:t>
            </w:r>
          </w:p>
        </w:tc>
        <w:tc>
          <w:tcPr>
            <w:tcW w:w="1315"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0.40, 0.68</w:t>
            </w:r>
          </w:p>
        </w:tc>
        <w:tc>
          <w:tcPr>
            <w:tcW w:w="1276"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0.21, 0.66</w:t>
            </w:r>
          </w:p>
        </w:tc>
        <w:tc>
          <w:tcPr>
            <w:tcW w:w="1559"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0.35, 0.71</w:t>
            </w:r>
          </w:p>
        </w:tc>
      </w:tr>
    </w:tbl>
    <w:p w:rsidR="00116DF3" w:rsidRDefault="00116DF3" w:rsidP="00AB2948"/>
    <w:p w:rsidR="00116DF3" w:rsidRPr="00590E3D" w:rsidRDefault="00116DF3" w:rsidP="00AB2948">
      <w:pPr>
        <w:spacing w:after="0"/>
        <w:rPr>
          <w:rFonts w:ascii="Times New Roman" w:hAnsi="Times New Roman"/>
          <w:sz w:val="20"/>
          <w:szCs w:val="20"/>
        </w:rPr>
      </w:pPr>
      <w:r w:rsidRPr="009A7D2C">
        <w:rPr>
          <w:rFonts w:ascii="Times New Roman" w:hAnsi="Times New Roman"/>
          <w:b/>
          <w:sz w:val="20"/>
          <w:szCs w:val="20"/>
        </w:rPr>
        <w:t xml:space="preserve">Table </w:t>
      </w:r>
      <w:r>
        <w:rPr>
          <w:rFonts w:ascii="Times New Roman" w:hAnsi="Times New Roman"/>
          <w:b/>
          <w:sz w:val="20"/>
          <w:szCs w:val="20"/>
        </w:rPr>
        <w:t>2</w:t>
      </w:r>
      <w:r w:rsidRPr="009A7D2C">
        <w:rPr>
          <w:rFonts w:ascii="Times New Roman" w:hAnsi="Times New Roman"/>
          <w:sz w:val="20"/>
          <w:szCs w:val="20"/>
        </w:rPr>
        <w:t xml:space="preserve"> </w:t>
      </w:r>
      <w:r w:rsidRPr="00C65150">
        <w:rPr>
          <w:rFonts w:ascii="Times New Roman" w:hAnsi="Times New Roman"/>
          <w:sz w:val="20"/>
          <w:szCs w:val="20"/>
          <w:lang w:val="en-GB"/>
        </w:rPr>
        <w:t xml:space="preserve">Results of analysis of the effects of iron addition on </w:t>
      </w:r>
      <w:r>
        <w:rPr>
          <w:rFonts w:ascii="Times New Roman" w:hAnsi="Times New Roman"/>
          <w:sz w:val="20"/>
          <w:szCs w:val="20"/>
          <w:lang w:val="en-GB"/>
        </w:rPr>
        <w:t xml:space="preserve">surface and pore water nutrient composition. </w:t>
      </w:r>
      <w:r w:rsidRPr="00C65150">
        <w:rPr>
          <w:rFonts w:ascii="Times New Roman" w:hAnsi="Times New Roman"/>
          <w:sz w:val="20"/>
          <w:szCs w:val="20"/>
          <w:lang w:val="en-GB"/>
        </w:rPr>
        <w:t>Data were analysed with a two-way A</w:t>
      </w:r>
      <w:r>
        <w:rPr>
          <w:rFonts w:ascii="Times New Roman" w:hAnsi="Times New Roman"/>
          <w:sz w:val="20"/>
          <w:szCs w:val="20"/>
          <w:lang w:val="en-GB"/>
        </w:rPr>
        <w:t>NOVA</w:t>
      </w:r>
      <w:r w:rsidRPr="00C65150">
        <w:rPr>
          <w:rFonts w:ascii="Times New Roman" w:hAnsi="Times New Roman"/>
          <w:sz w:val="20"/>
          <w:szCs w:val="20"/>
          <w:lang w:val="en-GB"/>
        </w:rPr>
        <w:t xml:space="preserve"> with the amount of iron (0, 2</w:t>
      </w:r>
      <w:r>
        <w:rPr>
          <w:rFonts w:ascii="Times New Roman" w:hAnsi="Times New Roman"/>
          <w:sz w:val="20"/>
          <w:szCs w:val="20"/>
          <w:lang w:val="en-GB"/>
        </w:rPr>
        <w:t>5</w:t>
      </w:r>
      <w:r w:rsidRPr="00C65150">
        <w:rPr>
          <w:rFonts w:ascii="Times New Roman" w:hAnsi="Times New Roman"/>
          <w:sz w:val="20"/>
          <w:szCs w:val="20"/>
          <w:lang w:val="en-GB"/>
        </w:rPr>
        <w:t xml:space="preserve"> or </w:t>
      </w:r>
      <w:r>
        <w:rPr>
          <w:rFonts w:ascii="Times New Roman" w:hAnsi="Times New Roman"/>
          <w:sz w:val="20"/>
          <w:szCs w:val="20"/>
          <w:lang w:val="en-GB"/>
        </w:rPr>
        <w:t>5</w:t>
      </w:r>
      <w:r w:rsidRPr="00C65150">
        <w:rPr>
          <w:rFonts w:ascii="Times New Roman" w:hAnsi="Times New Roman"/>
          <w:sz w:val="20"/>
          <w:szCs w:val="20"/>
          <w:lang w:val="en-GB"/>
        </w:rPr>
        <w:t>0 g m</w:t>
      </w:r>
      <w:r w:rsidRPr="00C65150">
        <w:rPr>
          <w:rFonts w:ascii="Times New Roman" w:hAnsi="Times New Roman"/>
          <w:sz w:val="20"/>
          <w:szCs w:val="20"/>
          <w:vertAlign w:val="superscript"/>
          <w:lang w:val="en-GB"/>
        </w:rPr>
        <w:t>-2</w:t>
      </w:r>
      <w:r>
        <w:rPr>
          <w:rFonts w:ascii="Times New Roman" w:hAnsi="Times New Roman"/>
          <w:sz w:val="20"/>
          <w:szCs w:val="20"/>
          <w:lang w:val="en-GB"/>
        </w:rPr>
        <w:t>),</w:t>
      </w:r>
      <w:r w:rsidRPr="00C65150">
        <w:rPr>
          <w:rFonts w:ascii="Times New Roman" w:hAnsi="Times New Roman"/>
          <w:sz w:val="20"/>
          <w:szCs w:val="20"/>
          <w:lang w:val="en-GB"/>
        </w:rPr>
        <w:t xml:space="preserve"> the place of addition (in water or sediment plus water) </w:t>
      </w:r>
      <w:r>
        <w:rPr>
          <w:rFonts w:ascii="Times New Roman" w:hAnsi="Times New Roman"/>
          <w:sz w:val="20"/>
          <w:szCs w:val="20"/>
          <w:lang w:val="en-GB"/>
        </w:rPr>
        <w:t>and the macrophyte species (</w:t>
      </w:r>
      <w:r w:rsidRPr="009A7D2C">
        <w:rPr>
          <w:rFonts w:ascii="Times New Roman" w:hAnsi="Times New Roman"/>
          <w:i/>
          <w:sz w:val="20"/>
          <w:szCs w:val="20"/>
          <w:lang w:val="en-GB"/>
        </w:rPr>
        <w:t>Elodea nuttallii</w:t>
      </w:r>
      <w:r>
        <w:rPr>
          <w:rFonts w:ascii="Times New Roman" w:hAnsi="Times New Roman"/>
          <w:sz w:val="20"/>
          <w:szCs w:val="20"/>
          <w:lang w:val="en-GB"/>
        </w:rPr>
        <w:t xml:space="preserve">, </w:t>
      </w:r>
      <w:r w:rsidRPr="009A7D2C">
        <w:rPr>
          <w:rFonts w:ascii="Times New Roman" w:hAnsi="Times New Roman"/>
          <w:i/>
          <w:sz w:val="20"/>
          <w:szCs w:val="20"/>
          <w:lang w:val="en-GB"/>
        </w:rPr>
        <w:t>Potamogeton pectinatus</w:t>
      </w:r>
      <w:r>
        <w:rPr>
          <w:rFonts w:ascii="Times New Roman" w:hAnsi="Times New Roman"/>
          <w:sz w:val="20"/>
          <w:szCs w:val="20"/>
          <w:lang w:val="en-GB"/>
        </w:rPr>
        <w:t xml:space="preserve"> or empty control treatments) </w:t>
      </w:r>
      <w:r w:rsidRPr="00C65150">
        <w:rPr>
          <w:rFonts w:ascii="Times New Roman" w:hAnsi="Times New Roman"/>
          <w:sz w:val="20"/>
          <w:szCs w:val="20"/>
          <w:lang w:val="en-GB"/>
        </w:rPr>
        <w:t>as fixed factors, n=5.</w:t>
      </w:r>
      <w:r>
        <w:rPr>
          <w:rFonts w:ascii="Times New Roman" w:hAnsi="Times New Roman"/>
          <w:sz w:val="20"/>
          <w:szCs w:val="20"/>
          <w:lang w:val="en-GB"/>
        </w:rPr>
        <w:t xml:space="preserve"> </w:t>
      </w:r>
      <w:r w:rsidRPr="00574F6D">
        <w:rPr>
          <w:rFonts w:ascii="Times New Roman" w:hAnsi="Times New Roman"/>
          <w:sz w:val="20"/>
          <w:szCs w:val="20"/>
        </w:rPr>
        <w:t xml:space="preserve">Bold values indicate </w:t>
      </w:r>
      <w:r w:rsidRPr="00226CC9">
        <w:rPr>
          <w:rFonts w:ascii="Times New Roman" w:hAnsi="Times New Roman"/>
          <w:i/>
          <w:sz w:val="20"/>
          <w:szCs w:val="20"/>
        </w:rPr>
        <w:t>P</w:t>
      </w:r>
      <w:r w:rsidRPr="00574F6D">
        <w:rPr>
          <w:rFonts w:ascii="Times New Roman" w:hAnsi="Times New Roman"/>
          <w:sz w:val="20"/>
          <w:szCs w:val="20"/>
        </w:rPr>
        <w:t xml:space="preserve"> ≤ 0.05</w:t>
      </w:r>
    </w:p>
    <w:tbl>
      <w:tblPr>
        <w:tblW w:w="9747" w:type="dxa"/>
        <w:tblBorders>
          <w:top w:val="single" w:sz="4" w:space="0" w:color="auto"/>
          <w:bottom w:val="single" w:sz="4" w:space="0" w:color="auto"/>
        </w:tblBorders>
        <w:tblLook w:val="00A0"/>
      </w:tblPr>
      <w:tblGrid>
        <w:gridCol w:w="1294"/>
        <w:gridCol w:w="1366"/>
        <w:gridCol w:w="1134"/>
        <w:gridCol w:w="1417"/>
        <w:gridCol w:w="1134"/>
        <w:gridCol w:w="1134"/>
        <w:gridCol w:w="1134"/>
        <w:gridCol w:w="1134"/>
      </w:tblGrid>
      <w:tr w:rsidR="00116DF3" w:rsidRPr="00291059" w:rsidTr="00620C71">
        <w:tc>
          <w:tcPr>
            <w:tcW w:w="1294"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Effect</w:t>
            </w:r>
          </w:p>
        </w:tc>
        <w:tc>
          <w:tcPr>
            <w:tcW w:w="1366"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Iron amount</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Df=2,72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134"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Place</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Df=1,72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417"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Plant </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Df=2,72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134"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Iron * Place</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Df=2,72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p w:rsidR="00116DF3" w:rsidRPr="00291059" w:rsidRDefault="00116DF3" w:rsidP="00620C71">
            <w:pPr>
              <w:spacing w:after="0" w:line="240" w:lineRule="auto"/>
              <w:rPr>
                <w:rFonts w:ascii="Times New Roman" w:hAnsi="Times New Roman"/>
                <w:sz w:val="20"/>
                <w:szCs w:val="20"/>
                <w:lang w:val="en-GB"/>
              </w:rPr>
            </w:pPr>
          </w:p>
        </w:tc>
        <w:tc>
          <w:tcPr>
            <w:tcW w:w="1134"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Iron * Plant</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Df=4,72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134"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Place * Plant</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Df=2,72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tc>
        <w:tc>
          <w:tcPr>
            <w:tcW w:w="1134" w:type="dxa"/>
            <w:tcBorders>
              <w:top w:val="single" w:sz="4" w:space="0" w:color="auto"/>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Iron * Place * Plant </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Df=4,72</w:t>
            </w:r>
          </w:p>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(F/H, </w:t>
            </w:r>
            <w:r w:rsidRPr="00291059">
              <w:rPr>
                <w:rFonts w:ascii="Times New Roman" w:hAnsi="Times New Roman"/>
                <w:i/>
                <w:sz w:val="20"/>
                <w:szCs w:val="20"/>
                <w:lang w:val="en-GB"/>
              </w:rPr>
              <w:t>P</w:t>
            </w:r>
            <w:r w:rsidRPr="00291059">
              <w:rPr>
                <w:rFonts w:ascii="Times New Roman" w:hAnsi="Times New Roman"/>
                <w:sz w:val="20"/>
                <w:szCs w:val="20"/>
                <w:lang w:val="en-GB"/>
              </w:rPr>
              <w:t>)</w:t>
            </w:r>
          </w:p>
        </w:tc>
      </w:tr>
      <w:tr w:rsidR="00116DF3" w:rsidRPr="00291059" w:rsidTr="00620C71">
        <w:tc>
          <w:tcPr>
            <w:tcW w:w="1294" w:type="dxa"/>
            <w:tcBorders>
              <w:top w:val="single" w:sz="4" w:space="0" w:color="auto"/>
            </w:tcBorders>
          </w:tcPr>
          <w:p w:rsidR="00116DF3" w:rsidRPr="00291059" w:rsidRDefault="00116DF3" w:rsidP="00620C71">
            <w:pPr>
              <w:spacing w:after="0" w:line="240" w:lineRule="auto"/>
              <w:rPr>
                <w:rFonts w:ascii="Times New Roman" w:hAnsi="Times New Roman"/>
                <w:i/>
                <w:sz w:val="20"/>
                <w:szCs w:val="20"/>
                <w:lang w:val="en-GB"/>
              </w:rPr>
            </w:pPr>
            <w:r w:rsidRPr="00291059">
              <w:rPr>
                <w:rFonts w:ascii="Times New Roman" w:hAnsi="Times New Roman"/>
                <w:i/>
                <w:sz w:val="20"/>
                <w:szCs w:val="20"/>
                <w:lang w:val="en-GB"/>
              </w:rPr>
              <w:t>Surface water</w:t>
            </w:r>
          </w:p>
        </w:tc>
        <w:tc>
          <w:tcPr>
            <w:tcW w:w="1366"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134"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417"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134"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134"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134"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c>
          <w:tcPr>
            <w:tcW w:w="1134" w:type="dxa"/>
            <w:tcBorders>
              <w:top w:val="single" w:sz="4" w:space="0" w:color="auto"/>
            </w:tcBorders>
          </w:tcPr>
          <w:p w:rsidR="00116DF3" w:rsidRPr="00291059" w:rsidRDefault="00116DF3" w:rsidP="00620C71">
            <w:pPr>
              <w:spacing w:after="0" w:line="240" w:lineRule="auto"/>
              <w:rPr>
                <w:rFonts w:ascii="Times New Roman" w:hAnsi="Times New Roman"/>
                <w:sz w:val="20"/>
                <w:szCs w:val="20"/>
                <w:lang w:val="en-GB"/>
              </w:rPr>
            </w:pPr>
          </w:p>
        </w:tc>
      </w:tr>
      <w:tr w:rsidR="00116DF3" w:rsidRPr="00291059" w:rsidTr="00620C71">
        <w:tc>
          <w:tcPr>
            <w:tcW w:w="129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rPr>
              <w:t>Fe*</w:t>
            </w:r>
          </w:p>
        </w:tc>
        <w:tc>
          <w:tcPr>
            <w:tcW w:w="1366" w:type="dxa"/>
          </w:tcPr>
          <w:p w:rsidR="00116DF3" w:rsidRPr="00291059" w:rsidRDefault="00116DF3" w:rsidP="00620C71">
            <w:pPr>
              <w:pStyle w:val="Style1"/>
              <w:rPr>
                <w:b/>
              </w:rPr>
            </w:pPr>
            <w:r w:rsidRPr="00291059">
              <w:t>28.46,</w:t>
            </w:r>
            <w:r w:rsidRPr="00291059">
              <w:rPr>
                <w:b/>
              </w:rPr>
              <w:t xml:space="preserve"> &lt;0.001</w:t>
            </w:r>
          </w:p>
        </w:tc>
        <w:tc>
          <w:tcPr>
            <w:tcW w:w="1134" w:type="dxa"/>
          </w:tcPr>
          <w:p w:rsidR="00116DF3" w:rsidRPr="00291059" w:rsidRDefault="00116DF3" w:rsidP="00620C71">
            <w:pPr>
              <w:pStyle w:val="Style1"/>
            </w:pPr>
            <w:r w:rsidRPr="00291059">
              <w:t xml:space="preserve">5.07, </w:t>
            </w:r>
            <w:r w:rsidRPr="00291059">
              <w:rPr>
                <w:b/>
              </w:rPr>
              <w:t>0.02</w:t>
            </w:r>
          </w:p>
        </w:tc>
        <w:tc>
          <w:tcPr>
            <w:tcW w:w="1417" w:type="dxa"/>
          </w:tcPr>
          <w:p w:rsidR="00116DF3" w:rsidRPr="00291059" w:rsidRDefault="00116DF3" w:rsidP="00620C71">
            <w:pPr>
              <w:pStyle w:val="Style1"/>
            </w:pPr>
            <w:r w:rsidRPr="00291059">
              <w:t>2.30, 0.32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40.62,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35.70,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7.65, 0.18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57.57, </w:t>
            </w:r>
            <w:r w:rsidRPr="00291059">
              <w:rPr>
                <w:rFonts w:ascii="Times New Roman" w:hAnsi="Times New Roman"/>
                <w:b/>
                <w:sz w:val="20"/>
                <w:szCs w:val="20"/>
              </w:rPr>
              <w:t>&lt;0.001</w:t>
            </w:r>
          </w:p>
        </w:tc>
      </w:tr>
      <w:tr w:rsidR="00116DF3" w:rsidRPr="00291059" w:rsidTr="00620C71">
        <w:tc>
          <w:tcPr>
            <w:tcW w:w="1294" w:type="dxa"/>
          </w:tcPr>
          <w:p w:rsidR="00116DF3" w:rsidRPr="00291059" w:rsidRDefault="00116DF3" w:rsidP="00620C71">
            <w:pPr>
              <w:pStyle w:val="Style1"/>
            </w:pPr>
            <w:r w:rsidRPr="00291059">
              <w:t>Fe (precipitated)</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17.04,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10.17, </w:t>
            </w:r>
            <w:r w:rsidRPr="00291059">
              <w:rPr>
                <w:rFonts w:ascii="Times New Roman" w:hAnsi="Times New Roman"/>
                <w:b/>
                <w:sz w:val="20"/>
                <w:szCs w:val="20"/>
              </w:rPr>
              <w:t>&lt;0.001</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0.34, 0.71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0.41, 0.67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1.36, 0.26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0.24, 0.79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1.60, 0.19</w:t>
            </w:r>
          </w:p>
        </w:tc>
      </w:tr>
      <w:tr w:rsidR="00116DF3" w:rsidRPr="00291059" w:rsidTr="00620C71">
        <w:tc>
          <w:tcPr>
            <w:tcW w:w="1294" w:type="dxa"/>
          </w:tcPr>
          <w:p w:rsidR="00116DF3" w:rsidRPr="00291059" w:rsidRDefault="00116DF3" w:rsidP="00620C71">
            <w:pPr>
              <w:pStyle w:val="Style1"/>
            </w:pPr>
            <w:r w:rsidRPr="00291059">
              <w:t>PO</w:t>
            </w:r>
            <w:r w:rsidRPr="00291059">
              <w:rPr>
                <w:vertAlign w:val="subscript"/>
              </w:rPr>
              <w:t>4</w:t>
            </w:r>
            <w:r w:rsidRPr="00291059">
              <w:t>*</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1.01, 0.60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2.02, 0.16</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1.01, 0.60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4.05, 0.54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7.08, 0.53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4.05, 0.54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16.18, 0.51</w:t>
            </w:r>
          </w:p>
        </w:tc>
      </w:tr>
      <w:tr w:rsidR="00116DF3" w:rsidRPr="00291059" w:rsidTr="00620C71">
        <w:tc>
          <w:tcPr>
            <w:tcW w:w="1294" w:type="dxa"/>
          </w:tcPr>
          <w:p w:rsidR="00116DF3" w:rsidRPr="00291059" w:rsidRDefault="00116DF3" w:rsidP="00620C71">
            <w:pPr>
              <w:pStyle w:val="Style1"/>
            </w:pPr>
            <w:r w:rsidRPr="00291059">
              <w:t xml:space="preserve">Cl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185.18,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22.50, </w:t>
            </w:r>
            <w:r w:rsidRPr="00291059">
              <w:rPr>
                <w:rFonts w:ascii="Times New Roman" w:hAnsi="Times New Roman"/>
                <w:b/>
                <w:sz w:val="20"/>
                <w:szCs w:val="20"/>
              </w:rPr>
              <w:t>&lt;0.001</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0.39, 0.68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54.26,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0.43, 0.79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0.81, 0.45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0.81, 0.52</w:t>
            </w:r>
          </w:p>
        </w:tc>
      </w:tr>
      <w:tr w:rsidR="00116DF3" w:rsidRPr="00291059" w:rsidTr="00620C71">
        <w:tc>
          <w:tcPr>
            <w:tcW w:w="1294" w:type="dxa"/>
          </w:tcPr>
          <w:p w:rsidR="00116DF3" w:rsidRPr="00291059" w:rsidRDefault="00116DF3" w:rsidP="00620C71">
            <w:pPr>
              <w:pStyle w:val="Style1"/>
            </w:pPr>
            <w:r w:rsidRPr="00291059">
              <w:t>Al</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68.63,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1.87, 0.18</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4.02, </w:t>
            </w:r>
            <w:r w:rsidRPr="00291059">
              <w:rPr>
                <w:rFonts w:ascii="Times New Roman" w:hAnsi="Times New Roman"/>
                <w:b/>
                <w:sz w:val="20"/>
                <w:szCs w:val="20"/>
                <w:lang w:val="en-GB"/>
              </w:rPr>
              <w:t>0.02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3.44, </w:t>
            </w:r>
            <w:r w:rsidRPr="00291059">
              <w:rPr>
                <w:rFonts w:ascii="Times New Roman" w:hAnsi="Times New Roman"/>
                <w:b/>
                <w:sz w:val="20"/>
                <w:szCs w:val="20"/>
                <w:lang w:val="en-GB"/>
              </w:rPr>
              <w:t>0.04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1.01, 0.41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0.71, 0.50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0.94, 0.45</w:t>
            </w:r>
          </w:p>
        </w:tc>
      </w:tr>
      <w:tr w:rsidR="00116DF3" w:rsidRPr="00291059" w:rsidTr="00620C71">
        <w:tc>
          <w:tcPr>
            <w:tcW w:w="1294" w:type="dxa"/>
          </w:tcPr>
          <w:p w:rsidR="00116DF3" w:rsidRPr="00291059" w:rsidRDefault="00116DF3" w:rsidP="00620C71">
            <w:pPr>
              <w:pStyle w:val="Style1"/>
            </w:pPr>
            <w:r w:rsidRPr="00291059">
              <w:t>Ca</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23.55,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1.30, 0.26</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14.71,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2.01, 0.14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0.95, 0.44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0.01, 0.99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0.31, 0.87</w:t>
            </w:r>
          </w:p>
        </w:tc>
      </w:tr>
      <w:tr w:rsidR="00116DF3" w:rsidRPr="00291059" w:rsidTr="00620C71">
        <w:tc>
          <w:tcPr>
            <w:tcW w:w="1294" w:type="dxa"/>
          </w:tcPr>
          <w:p w:rsidR="00116DF3" w:rsidRPr="00291059" w:rsidRDefault="00116DF3" w:rsidP="00620C71">
            <w:pPr>
              <w:pStyle w:val="Style1"/>
            </w:pPr>
            <w:r w:rsidRPr="00291059">
              <w:t>SO</w:t>
            </w:r>
            <w:r w:rsidRPr="00291059">
              <w:rPr>
                <w:vertAlign w:val="subscript"/>
              </w:rPr>
              <w:t>4</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10.50,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0.14, 0.71</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3.26, </w:t>
            </w:r>
            <w:r w:rsidRPr="00291059">
              <w:rPr>
                <w:rFonts w:ascii="Times New Roman" w:hAnsi="Times New Roman"/>
                <w:b/>
                <w:sz w:val="20"/>
                <w:szCs w:val="20"/>
                <w:lang w:val="en-GB"/>
              </w:rPr>
              <w:t>0.04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3.33, </w:t>
            </w:r>
            <w:r w:rsidRPr="00291059">
              <w:rPr>
                <w:rFonts w:ascii="Times New Roman" w:hAnsi="Times New Roman"/>
                <w:b/>
                <w:sz w:val="20"/>
                <w:szCs w:val="20"/>
                <w:lang w:val="en-GB"/>
              </w:rPr>
              <w:t>0.04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0.91, 0.46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0.51, 0.60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0.64, 0.63</w:t>
            </w:r>
          </w:p>
        </w:tc>
      </w:tr>
      <w:tr w:rsidR="00116DF3" w:rsidRPr="00291059" w:rsidTr="00620C71">
        <w:tc>
          <w:tcPr>
            <w:tcW w:w="1294" w:type="dxa"/>
          </w:tcPr>
          <w:p w:rsidR="00116DF3" w:rsidRPr="00291059" w:rsidRDefault="00116DF3" w:rsidP="00620C71">
            <w:pPr>
              <w:pStyle w:val="Style1"/>
            </w:pPr>
            <w:r w:rsidRPr="00291059">
              <w:t>NH</w:t>
            </w:r>
            <w:r w:rsidRPr="00291059">
              <w:rPr>
                <w:vertAlign w:val="subscript"/>
              </w:rPr>
              <w:t>4</w:t>
            </w:r>
            <w:r w:rsidRPr="00291059">
              <w:t>*</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1.16, 0.56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0.18, 0.67</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1.31, 0.52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4.57, 0.47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3.03, 0.93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2.26, 0.81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7.70, 0.97</w:t>
            </w:r>
          </w:p>
        </w:tc>
      </w:tr>
      <w:tr w:rsidR="00116DF3" w:rsidRPr="00291059" w:rsidTr="00620C71">
        <w:tc>
          <w:tcPr>
            <w:tcW w:w="1294" w:type="dxa"/>
          </w:tcPr>
          <w:p w:rsidR="00116DF3" w:rsidRPr="00291059" w:rsidRDefault="00116DF3" w:rsidP="00620C71">
            <w:pPr>
              <w:pStyle w:val="Style1"/>
            </w:pPr>
            <w:r w:rsidRPr="00291059">
              <w:t>NO</w:t>
            </w:r>
            <w:r w:rsidRPr="00291059">
              <w:rPr>
                <w:vertAlign w:val="subscript"/>
              </w:rPr>
              <w:t xml:space="preserve">2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0.56, 0.57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7.70, </w:t>
            </w:r>
            <w:r w:rsidRPr="00291059">
              <w:rPr>
                <w:rFonts w:ascii="Times New Roman" w:hAnsi="Times New Roman"/>
                <w:b/>
                <w:sz w:val="20"/>
                <w:szCs w:val="20"/>
                <w:lang w:val="en-GB"/>
              </w:rPr>
              <w:t>0.01</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1.47, 0.24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2.19, 0.12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0.85, 0.50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0.43, 0.65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1.98, 0.11</w:t>
            </w:r>
          </w:p>
        </w:tc>
      </w:tr>
      <w:tr w:rsidR="00116DF3" w:rsidRPr="00291059" w:rsidTr="00620C71">
        <w:tc>
          <w:tcPr>
            <w:tcW w:w="1294" w:type="dxa"/>
          </w:tcPr>
          <w:p w:rsidR="00116DF3" w:rsidRPr="00291059" w:rsidRDefault="00116DF3" w:rsidP="00620C71">
            <w:pPr>
              <w:pStyle w:val="Style1"/>
              <w:rPr>
                <w:b/>
              </w:rPr>
            </w:pPr>
            <w:r w:rsidRPr="00291059">
              <w:t>NO</w:t>
            </w:r>
            <w:r w:rsidRPr="00291059">
              <w:rPr>
                <w:vertAlign w:val="subscript"/>
              </w:rPr>
              <w:t>3</w:t>
            </w:r>
            <w:r w:rsidRPr="00291059">
              <w:t>*</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0.70, 0.70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0.24, 0.62</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0.87, 0.39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1.32, 0.93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5.05, 0.75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4.72, 0.45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9.24, 0.93</w:t>
            </w:r>
          </w:p>
        </w:tc>
      </w:tr>
      <w:tr w:rsidR="00116DF3" w:rsidRPr="00291059" w:rsidTr="00620C71">
        <w:tc>
          <w:tcPr>
            <w:tcW w:w="1294" w:type="dxa"/>
          </w:tcPr>
          <w:p w:rsidR="00116DF3" w:rsidRPr="00291059" w:rsidRDefault="00116DF3" w:rsidP="00620C71">
            <w:pPr>
              <w:pStyle w:val="Style1"/>
            </w:pPr>
            <w:r w:rsidRPr="00291059">
              <w:t>pH</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66.30,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3.53, 0.06</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22.06,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1.38, 0.26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1.35, 0.26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0.71, 0.50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0.39, 0.81</w:t>
            </w:r>
          </w:p>
        </w:tc>
      </w:tr>
      <w:tr w:rsidR="00116DF3" w:rsidRPr="00291059" w:rsidTr="00620C71">
        <w:tc>
          <w:tcPr>
            <w:tcW w:w="1294" w:type="dxa"/>
          </w:tcPr>
          <w:p w:rsidR="00116DF3" w:rsidRPr="00291059" w:rsidRDefault="00116DF3" w:rsidP="00620C71">
            <w:pPr>
              <w:pStyle w:val="Style1"/>
            </w:pPr>
            <w:r w:rsidRPr="00291059">
              <w:t xml:space="preserve">Alkalinity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16.59,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10.45, </w:t>
            </w:r>
            <w:r w:rsidRPr="00291059">
              <w:rPr>
                <w:rFonts w:ascii="Times New Roman" w:hAnsi="Times New Roman"/>
                <w:b/>
                <w:sz w:val="20"/>
                <w:szCs w:val="20"/>
                <w:lang w:val="en-GB"/>
              </w:rPr>
              <w:t>0.00</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32.20,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1.38, 0.26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1.10, 0.37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1.02, 0.37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0.48, 0.75</w:t>
            </w:r>
          </w:p>
        </w:tc>
      </w:tr>
      <w:tr w:rsidR="00116DF3" w:rsidRPr="00291059" w:rsidTr="00620C71">
        <w:tc>
          <w:tcPr>
            <w:tcW w:w="1294" w:type="dxa"/>
          </w:tcPr>
          <w:p w:rsidR="00116DF3" w:rsidRPr="00291059" w:rsidRDefault="00116DF3" w:rsidP="00620C71">
            <w:pPr>
              <w:pStyle w:val="Style1"/>
            </w:pPr>
          </w:p>
        </w:tc>
        <w:tc>
          <w:tcPr>
            <w:tcW w:w="1366"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417"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r>
      <w:tr w:rsidR="00116DF3" w:rsidRPr="00291059" w:rsidTr="00620C71">
        <w:tc>
          <w:tcPr>
            <w:tcW w:w="1294" w:type="dxa"/>
          </w:tcPr>
          <w:p w:rsidR="00116DF3" w:rsidRPr="00291059" w:rsidRDefault="00116DF3" w:rsidP="00620C71">
            <w:pPr>
              <w:spacing w:after="0" w:line="240" w:lineRule="auto"/>
              <w:rPr>
                <w:rFonts w:ascii="Times New Roman" w:hAnsi="Times New Roman"/>
                <w:i/>
                <w:sz w:val="20"/>
                <w:szCs w:val="20"/>
                <w:lang w:val="en-GB"/>
              </w:rPr>
            </w:pPr>
            <w:r w:rsidRPr="00291059">
              <w:rPr>
                <w:rFonts w:ascii="Times New Roman" w:hAnsi="Times New Roman"/>
                <w:i/>
                <w:sz w:val="20"/>
                <w:szCs w:val="20"/>
                <w:lang w:val="en-GB"/>
              </w:rPr>
              <w:t>Pore water</w:t>
            </w:r>
          </w:p>
        </w:tc>
        <w:tc>
          <w:tcPr>
            <w:tcW w:w="1366"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417"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c>
          <w:tcPr>
            <w:tcW w:w="1134" w:type="dxa"/>
          </w:tcPr>
          <w:p w:rsidR="00116DF3" w:rsidRPr="00291059" w:rsidRDefault="00116DF3" w:rsidP="00620C71">
            <w:pPr>
              <w:spacing w:after="0" w:line="240" w:lineRule="auto"/>
              <w:rPr>
                <w:rFonts w:ascii="Times New Roman" w:hAnsi="Times New Roman"/>
                <w:sz w:val="20"/>
                <w:szCs w:val="20"/>
                <w:lang w:val="en-GB"/>
              </w:rPr>
            </w:pPr>
          </w:p>
        </w:tc>
      </w:tr>
      <w:tr w:rsidR="00116DF3" w:rsidRPr="00291059" w:rsidTr="00620C71">
        <w:tc>
          <w:tcPr>
            <w:tcW w:w="1294" w:type="dxa"/>
          </w:tcPr>
          <w:p w:rsidR="00116DF3" w:rsidRPr="00291059" w:rsidRDefault="00116DF3" w:rsidP="00620C71">
            <w:pPr>
              <w:spacing w:after="0" w:line="240" w:lineRule="auto"/>
              <w:rPr>
                <w:rFonts w:ascii="Times New Roman" w:hAnsi="Times New Roman"/>
                <w:i/>
                <w:sz w:val="20"/>
                <w:szCs w:val="20"/>
                <w:lang w:val="en-GB"/>
              </w:rPr>
            </w:pPr>
            <w:r w:rsidRPr="00291059">
              <w:rPr>
                <w:rFonts w:ascii="Times New Roman" w:hAnsi="Times New Roman"/>
                <w:sz w:val="20"/>
                <w:szCs w:val="20"/>
              </w:rPr>
              <w:t>Fe</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1.42, 0.25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0.36, 0.55</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5.90,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0.46, 0.53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0.24, 0.91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0.57, 0.57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0.68, 0.61</w:t>
            </w:r>
          </w:p>
        </w:tc>
      </w:tr>
      <w:tr w:rsidR="00116DF3" w:rsidRPr="00291059" w:rsidTr="00620C71">
        <w:tc>
          <w:tcPr>
            <w:tcW w:w="129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rPr>
              <w:t>PO</w:t>
            </w:r>
            <w:r w:rsidRPr="00291059">
              <w:rPr>
                <w:rFonts w:ascii="Times New Roman" w:hAnsi="Times New Roman"/>
                <w:sz w:val="20"/>
                <w:szCs w:val="20"/>
                <w:vertAlign w:val="subscript"/>
              </w:rPr>
              <w:t>4</w:t>
            </w:r>
            <w:r w:rsidRPr="00291059">
              <w:rPr>
                <w:rFonts w:ascii="Times New Roman" w:hAnsi="Times New Roman"/>
                <w:sz w:val="20"/>
                <w:szCs w:val="20"/>
              </w:rPr>
              <w:t>*</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0.19, 0.91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0.00, 0.95</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7.29, </w:t>
            </w:r>
            <w:r w:rsidRPr="00291059">
              <w:rPr>
                <w:rFonts w:ascii="Times New Roman" w:hAnsi="Times New Roman"/>
                <w:b/>
                <w:sz w:val="20"/>
                <w:szCs w:val="20"/>
                <w:lang w:val="en-GB"/>
              </w:rPr>
              <w:t>0.02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1.97, 0.85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11.87, 0.12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11.45, </w:t>
            </w:r>
            <w:r w:rsidRPr="00291059">
              <w:rPr>
                <w:rFonts w:ascii="Times New Roman" w:hAnsi="Times New Roman"/>
                <w:b/>
                <w:sz w:val="20"/>
                <w:szCs w:val="20"/>
                <w:lang w:val="en-GB"/>
              </w:rPr>
              <w:t>0.04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20.60, 0.24</w:t>
            </w:r>
          </w:p>
        </w:tc>
      </w:tr>
      <w:tr w:rsidR="00116DF3" w:rsidRPr="00291059" w:rsidTr="00620C71">
        <w:tc>
          <w:tcPr>
            <w:tcW w:w="1294" w:type="dxa"/>
          </w:tcPr>
          <w:p w:rsidR="00116DF3" w:rsidRPr="00291059" w:rsidRDefault="00116DF3" w:rsidP="00620C71">
            <w:pPr>
              <w:spacing w:after="0" w:line="240" w:lineRule="auto"/>
              <w:rPr>
                <w:rFonts w:ascii="Times New Roman" w:hAnsi="Times New Roman"/>
                <w:sz w:val="20"/>
                <w:szCs w:val="20"/>
              </w:rPr>
            </w:pPr>
            <w:r w:rsidRPr="00291059">
              <w:rPr>
                <w:rFonts w:ascii="Times New Roman" w:hAnsi="Times New Roman"/>
                <w:sz w:val="20"/>
                <w:szCs w:val="20"/>
              </w:rPr>
              <w:t>Fe:PO</w:t>
            </w:r>
            <w:r w:rsidRPr="00291059">
              <w:rPr>
                <w:rFonts w:ascii="Times New Roman" w:hAnsi="Times New Roman"/>
                <w:sz w:val="20"/>
                <w:szCs w:val="20"/>
                <w:vertAlign w:val="subscript"/>
              </w:rPr>
              <w:t>4</w:t>
            </w:r>
            <w:r w:rsidRPr="00291059">
              <w:rPr>
                <w:rFonts w:ascii="Times New Roman" w:hAnsi="Times New Roman"/>
                <w:sz w:val="20"/>
                <w:szCs w:val="20"/>
              </w:rPr>
              <w:t xml:space="preserve"> ratio (10 weeks)</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0.95, 0.39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0.31, 0.58</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9.18,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0.37, 0.69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0.44, 0.78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0.05, 0.96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0.74, 0.57</w:t>
            </w:r>
          </w:p>
        </w:tc>
      </w:tr>
      <w:tr w:rsidR="00116DF3" w:rsidRPr="00291059" w:rsidTr="00620C71">
        <w:tc>
          <w:tcPr>
            <w:tcW w:w="1294" w:type="dxa"/>
          </w:tcPr>
          <w:p w:rsidR="00116DF3" w:rsidRPr="00291059" w:rsidRDefault="00116DF3" w:rsidP="00620C71">
            <w:pPr>
              <w:pStyle w:val="Style1"/>
            </w:pPr>
            <w:r w:rsidRPr="00291059">
              <w:t xml:space="preserve">Cl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147.38,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12.44, </w:t>
            </w:r>
            <w:r w:rsidRPr="00291059">
              <w:rPr>
                <w:rFonts w:ascii="Times New Roman" w:hAnsi="Times New Roman"/>
                <w:b/>
                <w:sz w:val="20"/>
                <w:szCs w:val="20"/>
              </w:rPr>
              <w:t>&lt;0.001</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0.17, 0.84</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35.07,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0.21, 0.93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0.93, 0.40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0.74, 0.57</w:t>
            </w:r>
          </w:p>
        </w:tc>
      </w:tr>
      <w:tr w:rsidR="00116DF3" w:rsidRPr="00291059" w:rsidTr="00620C71">
        <w:tc>
          <w:tcPr>
            <w:tcW w:w="1294" w:type="dxa"/>
          </w:tcPr>
          <w:p w:rsidR="00116DF3" w:rsidRPr="00291059" w:rsidRDefault="00116DF3" w:rsidP="00620C71">
            <w:pPr>
              <w:pStyle w:val="Style1"/>
            </w:pPr>
            <w:r w:rsidRPr="00291059">
              <w:t>Al*</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36.19,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0.00, 0.97</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5.11,  </w:t>
            </w:r>
            <w:r w:rsidRPr="00291059">
              <w:rPr>
                <w:rFonts w:ascii="Times New Roman" w:hAnsi="Times New Roman"/>
                <w:b/>
                <w:sz w:val="20"/>
                <w:szCs w:val="20"/>
                <w:lang w:val="en-GB"/>
              </w:rPr>
              <w:t>0.08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37.82,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42.25,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5.32, 0.38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45.24, </w:t>
            </w:r>
            <w:r w:rsidRPr="00291059">
              <w:rPr>
                <w:rFonts w:ascii="Times New Roman" w:hAnsi="Times New Roman"/>
                <w:b/>
                <w:sz w:val="20"/>
                <w:szCs w:val="20"/>
              </w:rPr>
              <w:t>&lt;0.001</w:t>
            </w:r>
          </w:p>
        </w:tc>
      </w:tr>
      <w:tr w:rsidR="00116DF3" w:rsidRPr="00291059" w:rsidTr="00620C71">
        <w:tc>
          <w:tcPr>
            <w:tcW w:w="1294" w:type="dxa"/>
          </w:tcPr>
          <w:p w:rsidR="00116DF3" w:rsidRPr="00291059" w:rsidRDefault="00116DF3" w:rsidP="00620C71">
            <w:pPr>
              <w:pStyle w:val="Style1"/>
            </w:pPr>
            <w:r w:rsidRPr="00291059">
              <w:t xml:space="preserve">Ca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21.55,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1.24, 0.27</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3.98, </w:t>
            </w:r>
            <w:r w:rsidRPr="00291059">
              <w:rPr>
                <w:rFonts w:ascii="Times New Roman" w:hAnsi="Times New Roman"/>
                <w:b/>
                <w:sz w:val="20"/>
                <w:szCs w:val="20"/>
                <w:lang w:val="en-GB"/>
              </w:rPr>
              <w:t>0.02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2.31, 0.11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0.42, 0.79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0.05, 0.95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0.70, 0.59</w:t>
            </w:r>
          </w:p>
        </w:tc>
      </w:tr>
      <w:tr w:rsidR="00116DF3" w:rsidRPr="00291059" w:rsidTr="00620C71">
        <w:tc>
          <w:tcPr>
            <w:tcW w:w="1294" w:type="dxa"/>
          </w:tcPr>
          <w:p w:rsidR="00116DF3" w:rsidRPr="00291059" w:rsidRDefault="00116DF3" w:rsidP="00620C71">
            <w:pPr>
              <w:pStyle w:val="Style1"/>
            </w:pPr>
            <w:r w:rsidRPr="00291059">
              <w:t>SO</w:t>
            </w:r>
            <w:r w:rsidRPr="00291059">
              <w:rPr>
                <w:vertAlign w:val="subscript"/>
              </w:rPr>
              <w:t>4</w:t>
            </w:r>
            <w:r w:rsidRPr="00291059">
              <w:t xml:space="preserve">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4.48, </w:t>
            </w:r>
            <w:r w:rsidRPr="00291059">
              <w:rPr>
                <w:rFonts w:ascii="Times New Roman" w:hAnsi="Times New Roman"/>
                <w:b/>
                <w:sz w:val="20"/>
                <w:szCs w:val="20"/>
                <w:lang w:val="en-GB"/>
              </w:rPr>
              <w:t>0.02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0.00, 1.00</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4.25, </w:t>
            </w:r>
            <w:r w:rsidRPr="00291059">
              <w:rPr>
                <w:rFonts w:ascii="Times New Roman" w:hAnsi="Times New Roman"/>
                <w:b/>
                <w:sz w:val="20"/>
                <w:szCs w:val="20"/>
                <w:lang w:val="en-GB"/>
              </w:rPr>
              <w:t>0.02</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1.66, 0.20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0.44, 0.78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0.95, 0.39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0.47, 0.76</w:t>
            </w:r>
          </w:p>
        </w:tc>
      </w:tr>
      <w:tr w:rsidR="00116DF3" w:rsidRPr="00291059" w:rsidTr="00620C71">
        <w:tc>
          <w:tcPr>
            <w:tcW w:w="1294" w:type="dxa"/>
          </w:tcPr>
          <w:p w:rsidR="00116DF3" w:rsidRPr="00291059" w:rsidRDefault="00116DF3" w:rsidP="00620C71">
            <w:pPr>
              <w:pStyle w:val="Style1"/>
            </w:pPr>
            <w:r w:rsidRPr="00291059">
              <w:t>NH</w:t>
            </w:r>
            <w:r w:rsidRPr="00291059">
              <w:rPr>
                <w:vertAlign w:val="subscript"/>
              </w:rPr>
              <w:t>4</w:t>
            </w:r>
            <w:r w:rsidRPr="00291059">
              <w:t>*</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2.98, 0.23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0.10, 0.75</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0.05, 0.98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3.94, 0.56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13.79, 0.09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0.84, 0.97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16.64, 0.48</w:t>
            </w:r>
          </w:p>
        </w:tc>
      </w:tr>
      <w:tr w:rsidR="00116DF3" w:rsidRPr="00291059" w:rsidTr="00620C71">
        <w:tc>
          <w:tcPr>
            <w:tcW w:w="1294" w:type="dxa"/>
          </w:tcPr>
          <w:p w:rsidR="00116DF3" w:rsidRPr="00291059" w:rsidRDefault="00116DF3" w:rsidP="00620C71">
            <w:pPr>
              <w:pStyle w:val="Style1"/>
            </w:pPr>
            <w:r w:rsidRPr="00291059">
              <w:t>NO</w:t>
            </w:r>
            <w:r w:rsidRPr="00291059">
              <w:rPr>
                <w:vertAlign w:val="subscript"/>
              </w:rPr>
              <w:t xml:space="preserve">2 </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0.03, 0.97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0.00, 0.98</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0.38, 0.69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1.38, 0.26</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0.71, 0.59</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1.44, 0.25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0.66, 0.62</w:t>
            </w:r>
          </w:p>
        </w:tc>
      </w:tr>
      <w:tr w:rsidR="00116DF3" w:rsidRPr="00291059" w:rsidTr="00620C71">
        <w:tc>
          <w:tcPr>
            <w:tcW w:w="1294" w:type="dxa"/>
          </w:tcPr>
          <w:p w:rsidR="00116DF3" w:rsidRPr="00291059" w:rsidRDefault="00116DF3" w:rsidP="00620C71">
            <w:pPr>
              <w:pStyle w:val="Style1"/>
              <w:rPr>
                <w:b/>
              </w:rPr>
            </w:pPr>
            <w:r w:rsidRPr="00291059">
              <w:t>NO</w:t>
            </w:r>
            <w:r w:rsidRPr="00291059">
              <w:rPr>
                <w:vertAlign w:val="subscript"/>
              </w:rPr>
              <w:t>3</w:t>
            </w:r>
            <w:r w:rsidRPr="00291059">
              <w:t>*</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5.26, 0.07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1.19, 0.27</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0.80, 0.67</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7.20, 0.21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9.55, 0.30</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8.13, 0.15</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18.99, 0.33</w:t>
            </w:r>
          </w:p>
        </w:tc>
      </w:tr>
      <w:tr w:rsidR="00116DF3" w:rsidRPr="00291059" w:rsidTr="00620C71">
        <w:tc>
          <w:tcPr>
            <w:tcW w:w="1294" w:type="dxa"/>
          </w:tcPr>
          <w:p w:rsidR="00116DF3" w:rsidRPr="00291059" w:rsidRDefault="00116DF3" w:rsidP="00620C71">
            <w:pPr>
              <w:pStyle w:val="Style1"/>
            </w:pPr>
            <w:r w:rsidRPr="00291059">
              <w:t>pH</w:t>
            </w:r>
          </w:p>
        </w:tc>
        <w:tc>
          <w:tcPr>
            <w:tcW w:w="1366"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13.27,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0.42, 0.52</w:t>
            </w:r>
          </w:p>
        </w:tc>
        <w:tc>
          <w:tcPr>
            <w:tcW w:w="1417"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14.34, </w:t>
            </w:r>
            <w:r w:rsidRPr="00291059">
              <w:rPr>
                <w:rFonts w:ascii="Times New Roman" w:hAnsi="Times New Roman"/>
                <w:b/>
                <w:sz w:val="20"/>
                <w:szCs w:val="20"/>
              </w:rPr>
              <w:t>&lt;0.001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2.57, 0.08</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1.01, 0.41</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0.07, 0.93</w:t>
            </w:r>
          </w:p>
        </w:tc>
        <w:tc>
          <w:tcPr>
            <w:tcW w:w="1134" w:type="dxa"/>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1.07, 0.38</w:t>
            </w:r>
          </w:p>
        </w:tc>
      </w:tr>
      <w:tr w:rsidR="00116DF3" w:rsidRPr="00291059" w:rsidTr="00620C71">
        <w:tc>
          <w:tcPr>
            <w:tcW w:w="1294" w:type="dxa"/>
            <w:tcBorders>
              <w:bottom w:val="single" w:sz="4" w:space="0" w:color="auto"/>
            </w:tcBorders>
          </w:tcPr>
          <w:p w:rsidR="00116DF3" w:rsidRPr="00291059" w:rsidRDefault="00116DF3" w:rsidP="00620C71">
            <w:pPr>
              <w:pStyle w:val="Style1"/>
            </w:pPr>
            <w:r w:rsidRPr="00291059">
              <w:t>Alkalinity</w:t>
            </w:r>
          </w:p>
        </w:tc>
        <w:tc>
          <w:tcPr>
            <w:tcW w:w="1366"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5.29, </w:t>
            </w:r>
            <w:r w:rsidRPr="00291059">
              <w:rPr>
                <w:rFonts w:ascii="Times New Roman" w:hAnsi="Times New Roman"/>
                <w:b/>
                <w:sz w:val="20"/>
                <w:szCs w:val="20"/>
                <w:lang w:val="en-GB"/>
              </w:rPr>
              <w:t>0.01</w:t>
            </w:r>
          </w:p>
        </w:tc>
        <w:tc>
          <w:tcPr>
            <w:tcW w:w="1134"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1.44, 0.23</w:t>
            </w:r>
          </w:p>
        </w:tc>
        <w:tc>
          <w:tcPr>
            <w:tcW w:w="1417"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 xml:space="preserve">5.59, </w:t>
            </w:r>
            <w:r w:rsidRPr="00291059">
              <w:rPr>
                <w:rFonts w:ascii="Times New Roman" w:hAnsi="Times New Roman"/>
                <w:b/>
                <w:sz w:val="20"/>
                <w:szCs w:val="20"/>
                <w:lang w:val="en-GB"/>
              </w:rPr>
              <w:t>0.01</w:t>
            </w:r>
          </w:p>
        </w:tc>
        <w:tc>
          <w:tcPr>
            <w:tcW w:w="1134"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1.56, 0.22</w:t>
            </w:r>
          </w:p>
        </w:tc>
        <w:tc>
          <w:tcPr>
            <w:tcW w:w="1134"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0.97, 0.43</w:t>
            </w:r>
          </w:p>
        </w:tc>
        <w:tc>
          <w:tcPr>
            <w:tcW w:w="1134"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0.16, 0.85</w:t>
            </w:r>
          </w:p>
        </w:tc>
        <w:tc>
          <w:tcPr>
            <w:tcW w:w="1134" w:type="dxa"/>
            <w:tcBorders>
              <w:bottom w:val="single" w:sz="4" w:space="0" w:color="auto"/>
            </w:tcBorders>
          </w:tcPr>
          <w:p w:rsidR="00116DF3" w:rsidRPr="00291059" w:rsidRDefault="00116DF3" w:rsidP="00620C71">
            <w:pPr>
              <w:spacing w:after="0" w:line="240" w:lineRule="auto"/>
              <w:rPr>
                <w:rFonts w:ascii="Times New Roman" w:hAnsi="Times New Roman"/>
                <w:sz w:val="20"/>
                <w:szCs w:val="20"/>
                <w:lang w:val="en-GB"/>
              </w:rPr>
            </w:pPr>
            <w:r w:rsidRPr="00291059">
              <w:rPr>
                <w:rFonts w:ascii="Times New Roman" w:hAnsi="Times New Roman"/>
                <w:sz w:val="20"/>
                <w:szCs w:val="20"/>
                <w:lang w:val="en-GB"/>
              </w:rPr>
              <w:t>0.66, 0.62</w:t>
            </w:r>
          </w:p>
        </w:tc>
      </w:tr>
    </w:tbl>
    <w:p w:rsidR="00116DF3" w:rsidRPr="00574F6D" w:rsidRDefault="00116DF3" w:rsidP="00AB2948">
      <w:pPr>
        <w:spacing w:after="0"/>
        <w:rPr>
          <w:rFonts w:ascii="Times New Roman" w:hAnsi="Times New Roman"/>
          <w:sz w:val="20"/>
          <w:szCs w:val="20"/>
        </w:rPr>
      </w:pPr>
      <w:r w:rsidRPr="00574F6D">
        <w:rPr>
          <w:rFonts w:ascii="Times New Roman" w:hAnsi="Times New Roman"/>
          <w:sz w:val="20"/>
          <w:szCs w:val="20"/>
        </w:rPr>
        <w:t xml:space="preserve">* </w:t>
      </w:r>
      <w:r>
        <w:rPr>
          <w:rFonts w:ascii="Times New Roman" w:hAnsi="Times New Roman"/>
          <w:sz w:val="20"/>
          <w:szCs w:val="20"/>
        </w:rPr>
        <w:t xml:space="preserve">Non-parametric Kruskall-Wallis </w:t>
      </w:r>
      <w:r w:rsidRPr="00574F6D">
        <w:rPr>
          <w:rFonts w:ascii="Times New Roman" w:hAnsi="Times New Roman"/>
          <w:sz w:val="20"/>
          <w:szCs w:val="20"/>
        </w:rPr>
        <w:t>test</w:t>
      </w:r>
      <w:r>
        <w:rPr>
          <w:rFonts w:ascii="Times New Roman" w:hAnsi="Times New Roman"/>
          <w:sz w:val="20"/>
          <w:szCs w:val="20"/>
        </w:rPr>
        <w:t xml:space="preserve"> (H)</w:t>
      </w:r>
      <w:r w:rsidRPr="00574F6D">
        <w:rPr>
          <w:rFonts w:ascii="Times New Roman" w:hAnsi="Times New Roman"/>
          <w:sz w:val="20"/>
          <w:szCs w:val="20"/>
        </w:rPr>
        <w:t xml:space="preserve"> </w:t>
      </w:r>
      <w:r>
        <w:rPr>
          <w:rFonts w:ascii="Times New Roman" w:hAnsi="Times New Roman"/>
          <w:sz w:val="20"/>
          <w:szCs w:val="20"/>
        </w:rPr>
        <w:t xml:space="preserve">performed </w:t>
      </w:r>
      <w:r w:rsidRPr="00574F6D">
        <w:rPr>
          <w:rFonts w:ascii="Times New Roman" w:hAnsi="Times New Roman"/>
          <w:sz w:val="20"/>
          <w:szCs w:val="20"/>
        </w:rPr>
        <w:t>instead of ANOVA</w:t>
      </w:r>
      <w:r>
        <w:rPr>
          <w:rFonts w:ascii="Times New Roman" w:hAnsi="Times New Roman"/>
          <w:sz w:val="20"/>
          <w:szCs w:val="20"/>
        </w:rPr>
        <w:t xml:space="preserve"> (F)</w:t>
      </w:r>
    </w:p>
    <w:p w:rsidR="00116DF3" w:rsidRPr="00AB2948" w:rsidRDefault="00116DF3" w:rsidP="003F0A37">
      <w:pPr>
        <w:spacing w:after="0" w:line="480" w:lineRule="auto"/>
        <w:jc w:val="both"/>
        <w:rPr>
          <w:rFonts w:ascii="Times New Roman" w:hAnsi="Times New Roman"/>
        </w:rPr>
      </w:pPr>
    </w:p>
    <w:sectPr w:rsidR="00116DF3" w:rsidRPr="00AB2948" w:rsidSect="00F7090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F3" w:rsidRDefault="00116DF3" w:rsidP="009E12A2">
      <w:pPr>
        <w:spacing w:after="0" w:line="240" w:lineRule="auto"/>
      </w:pPr>
      <w:r>
        <w:separator/>
      </w:r>
    </w:p>
  </w:endnote>
  <w:endnote w:type="continuationSeparator" w:id="1">
    <w:p w:rsidR="00116DF3" w:rsidRDefault="00116DF3" w:rsidP="009E1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F3" w:rsidRDefault="00116DF3" w:rsidP="009E12A2">
      <w:pPr>
        <w:spacing w:after="0" w:line="240" w:lineRule="auto"/>
      </w:pPr>
      <w:r>
        <w:separator/>
      </w:r>
    </w:p>
  </w:footnote>
  <w:footnote w:type="continuationSeparator" w:id="1">
    <w:p w:rsidR="00116DF3" w:rsidRDefault="00116DF3" w:rsidP="009E1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E83"/>
    <w:multiLevelType w:val="hybridMultilevel"/>
    <w:tmpl w:val="40EAA9A0"/>
    <w:lvl w:ilvl="0" w:tplc="206E728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80B44"/>
    <w:multiLevelType w:val="hybridMultilevel"/>
    <w:tmpl w:val="744038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2F2079"/>
    <w:multiLevelType w:val="hybridMultilevel"/>
    <w:tmpl w:val="B4A4ADF0"/>
    <w:lvl w:ilvl="0" w:tplc="7602C6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41DE3"/>
    <w:multiLevelType w:val="multilevel"/>
    <w:tmpl w:val="916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10218"/>
    <w:multiLevelType w:val="hybridMultilevel"/>
    <w:tmpl w:val="8500C180"/>
    <w:lvl w:ilvl="0" w:tplc="95D21F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40DB6"/>
    <w:multiLevelType w:val="hybridMultilevel"/>
    <w:tmpl w:val="E1E2559C"/>
    <w:lvl w:ilvl="0" w:tplc="30CED9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82541"/>
    <w:multiLevelType w:val="hybridMultilevel"/>
    <w:tmpl w:val="5D5055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e09epa2f0far7exepapsrwxprtxvev9tde2&quot;&gt;My EndNote Library&lt;record-ids&gt;&lt;item&gt;160&lt;/item&gt;&lt;item&gt;177&lt;/item&gt;&lt;item&gt;184&lt;/item&gt;&lt;item&gt;195&lt;/item&gt;&lt;item&gt;265&lt;/item&gt;&lt;item&gt;271&lt;/item&gt;&lt;item&gt;285&lt;/item&gt;&lt;item&gt;513&lt;/item&gt;&lt;item&gt;525&lt;/item&gt;&lt;item&gt;534&lt;/item&gt;&lt;item&gt;535&lt;/item&gt;&lt;/record-ids&gt;&lt;/item&gt;&lt;/Libraries&gt;"/>
  </w:docVars>
  <w:rsids>
    <w:rsidRoot w:val="001219FC"/>
    <w:rsid w:val="0000357F"/>
    <w:rsid w:val="00004ECF"/>
    <w:rsid w:val="00011B93"/>
    <w:rsid w:val="0001218E"/>
    <w:rsid w:val="00012D09"/>
    <w:rsid w:val="00020A56"/>
    <w:rsid w:val="0002306B"/>
    <w:rsid w:val="00030654"/>
    <w:rsid w:val="00040111"/>
    <w:rsid w:val="0004286D"/>
    <w:rsid w:val="0005304F"/>
    <w:rsid w:val="00053200"/>
    <w:rsid w:val="00056DFE"/>
    <w:rsid w:val="00060570"/>
    <w:rsid w:val="00065767"/>
    <w:rsid w:val="000705B6"/>
    <w:rsid w:val="00070646"/>
    <w:rsid w:val="00072455"/>
    <w:rsid w:val="00077B6F"/>
    <w:rsid w:val="000809CB"/>
    <w:rsid w:val="00084C5D"/>
    <w:rsid w:val="00091154"/>
    <w:rsid w:val="000A0455"/>
    <w:rsid w:val="000A172E"/>
    <w:rsid w:val="000A726E"/>
    <w:rsid w:val="000B2B1C"/>
    <w:rsid w:val="000C4ECC"/>
    <w:rsid w:val="000E5F90"/>
    <w:rsid w:val="000F054D"/>
    <w:rsid w:val="000F2BBD"/>
    <w:rsid w:val="000F677A"/>
    <w:rsid w:val="001017CD"/>
    <w:rsid w:val="001058A9"/>
    <w:rsid w:val="00112C34"/>
    <w:rsid w:val="00113519"/>
    <w:rsid w:val="001150ED"/>
    <w:rsid w:val="00116DF3"/>
    <w:rsid w:val="0011752A"/>
    <w:rsid w:val="001219FC"/>
    <w:rsid w:val="00122E55"/>
    <w:rsid w:val="001240DA"/>
    <w:rsid w:val="00126354"/>
    <w:rsid w:val="0012653C"/>
    <w:rsid w:val="00126B56"/>
    <w:rsid w:val="00130DD1"/>
    <w:rsid w:val="00144FE9"/>
    <w:rsid w:val="001520F6"/>
    <w:rsid w:val="001539AE"/>
    <w:rsid w:val="00157B70"/>
    <w:rsid w:val="00160F3B"/>
    <w:rsid w:val="001747F1"/>
    <w:rsid w:val="00181BC3"/>
    <w:rsid w:val="001867CE"/>
    <w:rsid w:val="00192914"/>
    <w:rsid w:val="001946F9"/>
    <w:rsid w:val="001A2B1E"/>
    <w:rsid w:val="001A4364"/>
    <w:rsid w:val="001A71E8"/>
    <w:rsid w:val="001B0982"/>
    <w:rsid w:val="001B138B"/>
    <w:rsid w:val="001C1254"/>
    <w:rsid w:val="001C790D"/>
    <w:rsid w:val="001D43DE"/>
    <w:rsid w:val="001D63E6"/>
    <w:rsid w:val="001F1D57"/>
    <w:rsid w:val="00200224"/>
    <w:rsid w:val="002009E5"/>
    <w:rsid w:val="0020258A"/>
    <w:rsid w:val="00203439"/>
    <w:rsid w:val="00205991"/>
    <w:rsid w:val="0020649A"/>
    <w:rsid w:val="00206610"/>
    <w:rsid w:val="002242D3"/>
    <w:rsid w:val="002266AC"/>
    <w:rsid w:val="00226CC9"/>
    <w:rsid w:val="00235C90"/>
    <w:rsid w:val="00242123"/>
    <w:rsid w:val="002453D2"/>
    <w:rsid w:val="00246470"/>
    <w:rsid w:val="00246550"/>
    <w:rsid w:val="002468E9"/>
    <w:rsid w:val="00260A2F"/>
    <w:rsid w:val="002662EA"/>
    <w:rsid w:val="002673EA"/>
    <w:rsid w:val="00274244"/>
    <w:rsid w:val="00281238"/>
    <w:rsid w:val="00291059"/>
    <w:rsid w:val="00293647"/>
    <w:rsid w:val="00295D5F"/>
    <w:rsid w:val="002A3324"/>
    <w:rsid w:val="002A5659"/>
    <w:rsid w:val="002B5E9E"/>
    <w:rsid w:val="002B5F2D"/>
    <w:rsid w:val="002B6DEE"/>
    <w:rsid w:val="002C32C3"/>
    <w:rsid w:val="002C4401"/>
    <w:rsid w:val="002C5A3C"/>
    <w:rsid w:val="002F3B01"/>
    <w:rsid w:val="002F4101"/>
    <w:rsid w:val="00307633"/>
    <w:rsid w:val="0031452B"/>
    <w:rsid w:val="00316675"/>
    <w:rsid w:val="00320EE8"/>
    <w:rsid w:val="00321B66"/>
    <w:rsid w:val="003233B5"/>
    <w:rsid w:val="003329AD"/>
    <w:rsid w:val="00333F92"/>
    <w:rsid w:val="003423DE"/>
    <w:rsid w:val="003453CF"/>
    <w:rsid w:val="00345B93"/>
    <w:rsid w:val="003468C1"/>
    <w:rsid w:val="00350154"/>
    <w:rsid w:val="0035276A"/>
    <w:rsid w:val="00353D8A"/>
    <w:rsid w:val="003562D4"/>
    <w:rsid w:val="003646BC"/>
    <w:rsid w:val="0037086B"/>
    <w:rsid w:val="00381F78"/>
    <w:rsid w:val="00383FBF"/>
    <w:rsid w:val="00391C60"/>
    <w:rsid w:val="00394764"/>
    <w:rsid w:val="003A19F2"/>
    <w:rsid w:val="003B2384"/>
    <w:rsid w:val="003B26E6"/>
    <w:rsid w:val="003B402D"/>
    <w:rsid w:val="003B637C"/>
    <w:rsid w:val="003C2F4B"/>
    <w:rsid w:val="003C41D0"/>
    <w:rsid w:val="003D25B0"/>
    <w:rsid w:val="003D2E1E"/>
    <w:rsid w:val="003E0498"/>
    <w:rsid w:val="003F0A37"/>
    <w:rsid w:val="004009AD"/>
    <w:rsid w:val="00404E8F"/>
    <w:rsid w:val="00410311"/>
    <w:rsid w:val="00415351"/>
    <w:rsid w:val="004262EC"/>
    <w:rsid w:val="00426925"/>
    <w:rsid w:val="00435C15"/>
    <w:rsid w:val="004377C2"/>
    <w:rsid w:val="00437CC1"/>
    <w:rsid w:val="00437F52"/>
    <w:rsid w:val="004404FB"/>
    <w:rsid w:val="0045564E"/>
    <w:rsid w:val="00455A5F"/>
    <w:rsid w:val="00457CEF"/>
    <w:rsid w:val="00457DA5"/>
    <w:rsid w:val="004671DC"/>
    <w:rsid w:val="004769DB"/>
    <w:rsid w:val="00481583"/>
    <w:rsid w:val="00483626"/>
    <w:rsid w:val="00484190"/>
    <w:rsid w:val="004909D7"/>
    <w:rsid w:val="004A59C1"/>
    <w:rsid w:val="004B21D4"/>
    <w:rsid w:val="004B7D52"/>
    <w:rsid w:val="004C1A1C"/>
    <w:rsid w:val="004C5731"/>
    <w:rsid w:val="004C6708"/>
    <w:rsid w:val="004D070B"/>
    <w:rsid w:val="004D7F88"/>
    <w:rsid w:val="004E2E98"/>
    <w:rsid w:val="004E5512"/>
    <w:rsid w:val="004E633D"/>
    <w:rsid w:val="004F46CC"/>
    <w:rsid w:val="00500B71"/>
    <w:rsid w:val="005072C1"/>
    <w:rsid w:val="00513677"/>
    <w:rsid w:val="00515EB8"/>
    <w:rsid w:val="0051760B"/>
    <w:rsid w:val="005216A2"/>
    <w:rsid w:val="00524245"/>
    <w:rsid w:val="00541A1B"/>
    <w:rsid w:val="00553381"/>
    <w:rsid w:val="00554DFC"/>
    <w:rsid w:val="00563B54"/>
    <w:rsid w:val="00571BB1"/>
    <w:rsid w:val="00573013"/>
    <w:rsid w:val="00574F6D"/>
    <w:rsid w:val="0057626E"/>
    <w:rsid w:val="00580799"/>
    <w:rsid w:val="00583309"/>
    <w:rsid w:val="005841CC"/>
    <w:rsid w:val="00586EEA"/>
    <w:rsid w:val="00590E3D"/>
    <w:rsid w:val="00595129"/>
    <w:rsid w:val="00595A2D"/>
    <w:rsid w:val="00597E35"/>
    <w:rsid w:val="005A5592"/>
    <w:rsid w:val="005A60D9"/>
    <w:rsid w:val="005B5177"/>
    <w:rsid w:val="005C1F28"/>
    <w:rsid w:val="005D059E"/>
    <w:rsid w:val="005D345C"/>
    <w:rsid w:val="005E6F4A"/>
    <w:rsid w:val="005F4FE3"/>
    <w:rsid w:val="005F7C39"/>
    <w:rsid w:val="006023F6"/>
    <w:rsid w:val="00603B47"/>
    <w:rsid w:val="00605070"/>
    <w:rsid w:val="00615875"/>
    <w:rsid w:val="0061722A"/>
    <w:rsid w:val="00620C71"/>
    <w:rsid w:val="00622BD1"/>
    <w:rsid w:val="00635100"/>
    <w:rsid w:val="00640013"/>
    <w:rsid w:val="00642EA7"/>
    <w:rsid w:val="006601DF"/>
    <w:rsid w:val="00665F33"/>
    <w:rsid w:val="006753EC"/>
    <w:rsid w:val="006761F8"/>
    <w:rsid w:val="00676838"/>
    <w:rsid w:val="0067793B"/>
    <w:rsid w:val="00684AE7"/>
    <w:rsid w:val="00691E32"/>
    <w:rsid w:val="00692A6D"/>
    <w:rsid w:val="006955C4"/>
    <w:rsid w:val="00696B32"/>
    <w:rsid w:val="006A1CF7"/>
    <w:rsid w:val="006A2594"/>
    <w:rsid w:val="006B7319"/>
    <w:rsid w:val="006C41C8"/>
    <w:rsid w:val="006D2257"/>
    <w:rsid w:val="006D4847"/>
    <w:rsid w:val="006D62F7"/>
    <w:rsid w:val="00713940"/>
    <w:rsid w:val="00720AD8"/>
    <w:rsid w:val="0073651F"/>
    <w:rsid w:val="00741B4C"/>
    <w:rsid w:val="0074658C"/>
    <w:rsid w:val="007528E8"/>
    <w:rsid w:val="00754E91"/>
    <w:rsid w:val="0076343C"/>
    <w:rsid w:val="007662FE"/>
    <w:rsid w:val="0077363C"/>
    <w:rsid w:val="00775313"/>
    <w:rsid w:val="007754FB"/>
    <w:rsid w:val="00791278"/>
    <w:rsid w:val="007921CD"/>
    <w:rsid w:val="007951E1"/>
    <w:rsid w:val="007A383B"/>
    <w:rsid w:val="007B1449"/>
    <w:rsid w:val="007C1DBD"/>
    <w:rsid w:val="007D57F0"/>
    <w:rsid w:val="00802111"/>
    <w:rsid w:val="00815003"/>
    <w:rsid w:val="00822ECE"/>
    <w:rsid w:val="0082537E"/>
    <w:rsid w:val="00825E77"/>
    <w:rsid w:val="00832FF5"/>
    <w:rsid w:val="00837480"/>
    <w:rsid w:val="00844DF6"/>
    <w:rsid w:val="0084604D"/>
    <w:rsid w:val="00854833"/>
    <w:rsid w:val="00855AF0"/>
    <w:rsid w:val="00860120"/>
    <w:rsid w:val="00862478"/>
    <w:rsid w:val="008673D9"/>
    <w:rsid w:val="0087087D"/>
    <w:rsid w:val="008763C0"/>
    <w:rsid w:val="008810CE"/>
    <w:rsid w:val="0088529F"/>
    <w:rsid w:val="008A1914"/>
    <w:rsid w:val="008A2006"/>
    <w:rsid w:val="008B6F02"/>
    <w:rsid w:val="008D6BDD"/>
    <w:rsid w:val="008E24C2"/>
    <w:rsid w:val="008F0F1B"/>
    <w:rsid w:val="008F6D11"/>
    <w:rsid w:val="008F7807"/>
    <w:rsid w:val="0091348B"/>
    <w:rsid w:val="00917283"/>
    <w:rsid w:val="00937628"/>
    <w:rsid w:val="00951364"/>
    <w:rsid w:val="0095519A"/>
    <w:rsid w:val="009644F5"/>
    <w:rsid w:val="00964E94"/>
    <w:rsid w:val="00965D89"/>
    <w:rsid w:val="00982D4A"/>
    <w:rsid w:val="00992AFB"/>
    <w:rsid w:val="009A4B3A"/>
    <w:rsid w:val="009A7D2C"/>
    <w:rsid w:val="009B17D6"/>
    <w:rsid w:val="009B2187"/>
    <w:rsid w:val="009B2BCA"/>
    <w:rsid w:val="009B70D3"/>
    <w:rsid w:val="009C7D2D"/>
    <w:rsid w:val="009D1075"/>
    <w:rsid w:val="009D48BB"/>
    <w:rsid w:val="009D64DA"/>
    <w:rsid w:val="009E12A2"/>
    <w:rsid w:val="009E379E"/>
    <w:rsid w:val="009E6D4F"/>
    <w:rsid w:val="009E7BBC"/>
    <w:rsid w:val="009F084A"/>
    <w:rsid w:val="00A14993"/>
    <w:rsid w:val="00A166F7"/>
    <w:rsid w:val="00A16861"/>
    <w:rsid w:val="00A2261D"/>
    <w:rsid w:val="00A25669"/>
    <w:rsid w:val="00A5125D"/>
    <w:rsid w:val="00A53408"/>
    <w:rsid w:val="00A57EB0"/>
    <w:rsid w:val="00A60FED"/>
    <w:rsid w:val="00A749FC"/>
    <w:rsid w:val="00A85EDC"/>
    <w:rsid w:val="00A9050A"/>
    <w:rsid w:val="00A9437E"/>
    <w:rsid w:val="00AA1F82"/>
    <w:rsid w:val="00AA2FDA"/>
    <w:rsid w:val="00AB2948"/>
    <w:rsid w:val="00AD40C9"/>
    <w:rsid w:val="00AE0633"/>
    <w:rsid w:val="00AE29CA"/>
    <w:rsid w:val="00AE73E0"/>
    <w:rsid w:val="00AF34B5"/>
    <w:rsid w:val="00AF553D"/>
    <w:rsid w:val="00B0481D"/>
    <w:rsid w:val="00B11AE3"/>
    <w:rsid w:val="00B158C4"/>
    <w:rsid w:val="00B31874"/>
    <w:rsid w:val="00B328A9"/>
    <w:rsid w:val="00B335D6"/>
    <w:rsid w:val="00B34804"/>
    <w:rsid w:val="00B3535A"/>
    <w:rsid w:val="00B36380"/>
    <w:rsid w:val="00B419A0"/>
    <w:rsid w:val="00B45936"/>
    <w:rsid w:val="00B46B69"/>
    <w:rsid w:val="00B50351"/>
    <w:rsid w:val="00B564DF"/>
    <w:rsid w:val="00B56587"/>
    <w:rsid w:val="00B5763A"/>
    <w:rsid w:val="00B63AE0"/>
    <w:rsid w:val="00B75EC4"/>
    <w:rsid w:val="00B768CF"/>
    <w:rsid w:val="00B80371"/>
    <w:rsid w:val="00B91919"/>
    <w:rsid w:val="00B963E0"/>
    <w:rsid w:val="00BA06A7"/>
    <w:rsid w:val="00BA6226"/>
    <w:rsid w:val="00BA7783"/>
    <w:rsid w:val="00BB250A"/>
    <w:rsid w:val="00BB32B1"/>
    <w:rsid w:val="00BB7E39"/>
    <w:rsid w:val="00BC15EB"/>
    <w:rsid w:val="00BC3335"/>
    <w:rsid w:val="00BC5622"/>
    <w:rsid w:val="00BD3266"/>
    <w:rsid w:val="00BD7C5B"/>
    <w:rsid w:val="00BE1741"/>
    <w:rsid w:val="00BE792C"/>
    <w:rsid w:val="00C07094"/>
    <w:rsid w:val="00C120DD"/>
    <w:rsid w:val="00C126D3"/>
    <w:rsid w:val="00C21FD0"/>
    <w:rsid w:val="00C227E3"/>
    <w:rsid w:val="00C33DEC"/>
    <w:rsid w:val="00C41841"/>
    <w:rsid w:val="00C443A9"/>
    <w:rsid w:val="00C45220"/>
    <w:rsid w:val="00C65150"/>
    <w:rsid w:val="00C65F04"/>
    <w:rsid w:val="00C71534"/>
    <w:rsid w:val="00C749D4"/>
    <w:rsid w:val="00C8100A"/>
    <w:rsid w:val="00C82BC5"/>
    <w:rsid w:val="00C84D7C"/>
    <w:rsid w:val="00C866DB"/>
    <w:rsid w:val="00C94FC1"/>
    <w:rsid w:val="00C97EB0"/>
    <w:rsid w:val="00CA06E9"/>
    <w:rsid w:val="00CB3E94"/>
    <w:rsid w:val="00CB42C3"/>
    <w:rsid w:val="00CB5D46"/>
    <w:rsid w:val="00CC44A0"/>
    <w:rsid w:val="00CC5B32"/>
    <w:rsid w:val="00CC7258"/>
    <w:rsid w:val="00CD47B3"/>
    <w:rsid w:val="00CD50CE"/>
    <w:rsid w:val="00CE03C9"/>
    <w:rsid w:val="00CE2377"/>
    <w:rsid w:val="00CE2E07"/>
    <w:rsid w:val="00CE70B8"/>
    <w:rsid w:val="00CF1937"/>
    <w:rsid w:val="00D04945"/>
    <w:rsid w:val="00D06070"/>
    <w:rsid w:val="00D2487E"/>
    <w:rsid w:val="00D27D62"/>
    <w:rsid w:val="00D324DE"/>
    <w:rsid w:val="00D35308"/>
    <w:rsid w:val="00D36197"/>
    <w:rsid w:val="00D415B6"/>
    <w:rsid w:val="00D561E2"/>
    <w:rsid w:val="00D57646"/>
    <w:rsid w:val="00D66937"/>
    <w:rsid w:val="00D67DF5"/>
    <w:rsid w:val="00D853B7"/>
    <w:rsid w:val="00D85C55"/>
    <w:rsid w:val="00DB4D3C"/>
    <w:rsid w:val="00DB79A4"/>
    <w:rsid w:val="00DB7CEB"/>
    <w:rsid w:val="00DC0EE7"/>
    <w:rsid w:val="00DC15AE"/>
    <w:rsid w:val="00DC2184"/>
    <w:rsid w:val="00DD0BC3"/>
    <w:rsid w:val="00DD0E7A"/>
    <w:rsid w:val="00DE0F11"/>
    <w:rsid w:val="00DE310A"/>
    <w:rsid w:val="00DE3780"/>
    <w:rsid w:val="00DE4DBC"/>
    <w:rsid w:val="00DE5D49"/>
    <w:rsid w:val="00DF57BA"/>
    <w:rsid w:val="00E007DB"/>
    <w:rsid w:val="00E02D0E"/>
    <w:rsid w:val="00E1568B"/>
    <w:rsid w:val="00E17CE4"/>
    <w:rsid w:val="00E20497"/>
    <w:rsid w:val="00E2662F"/>
    <w:rsid w:val="00E32588"/>
    <w:rsid w:val="00E32DBA"/>
    <w:rsid w:val="00E3326E"/>
    <w:rsid w:val="00E3350A"/>
    <w:rsid w:val="00E352F1"/>
    <w:rsid w:val="00E51C0E"/>
    <w:rsid w:val="00E531D3"/>
    <w:rsid w:val="00E56D9E"/>
    <w:rsid w:val="00E60969"/>
    <w:rsid w:val="00E61331"/>
    <w:rsid w:val="00E64E8E"/>
    <w:rsid w:val="00E6538B"/>
    <w:rsid w:val="00E674B0"/>
    <w:rsid w:val="00E813E2"/>
    <w:rsid w:val="00E84FCE"/>
    <w:rsid w:val="00E877F1"/>
    <w:rsid w:val="00E9220B"/>
    <w:rsid w:val="00E93151"/>
    <w:rsid w:val="00E9627C"/>
    <w:rsid w:val="00E97978"/>
    <w:rsid w:val="00E97F17"/>
    <w:rsid w:val="00EA2A24"/>
    <w:rsid w:val="00EA7FD2"/>
    <w:rsid w:val="00EB0DFC"/>
    <w:rsid w:val="00EB1F35"/>
    <w:rsid w:val="00EB3908"/>
    <w:rsid w:val="00EB4A74"/>
    <w:rsid w:val="00EB4CAB"/>
    <w:rsid w:val="00EC0132"/>
    <w:rsid w:val="00EC1154"/>
    <w:rsid w:val="00EC119B"/>
    <w:rsid w:val="00EC1820"/>
    <w:rsid w:val="00EC2C50"/>
    <w:rsid w:val="00EC380A"/>
    <w:rsid w:val="00EE08E8"/>
    <w:rsid w:val="00EE3B9D"/>
    <w:rsid w:val="00F1208E"/>
    <w:rsid w:val="00F1496F"/>
    <w:rsid w:val="00F24F26"/>
    <w:rsid w:val="00F25C69"/>
    <w:rsid w:val="00F27C83"/>
    <w:rsid w:val="00F34928"/>
    <w:rsid w:val="00F40BA6"/>
    <w:rsid w:val="00F41A74"/>
    <w:rsid w:val="00F55032"/>
    <w:rsid w:val="00F656B9"/>
    <w:rsid w:val="00F67F72"/>
    <w:rsid w:val="00F7090D"/>
    <w:rsid w:val="00F73825"/>
    <w:rsid w:val="00F90542"/>
    <w:rsid w:val="00F92AF9"/>
    <w:rsid w:val="00F95A30"/>
    <w:rsid w:val="00FA1547"/>
    <w:rsid w:val="00FB0BA9"/>
    <w:rsid w:val="00FC2FCD"/>
    <w:rsid w:val="00FC6330"/>
    <w:rsid w:val="00FD0F0D"/>
    <w:rsid w:val="00FD33A7"/>
    <w:rsid w:val="00FD7002"/>
    <w:rsid w:val="00FE1874"/>
    <w:rsid w:val="00FE5445"/>
    <w:rsid w:val="00FF05D3"/>
    <w:rsid w:val="00FF24C3"/>
    <w:rsid w:val="00FF40C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11"/>
    <w:pPr>
      <w:spacing w:after="200" w:line="276" w:lineRule="auto"/>
    </w:pPr>
    <w:rPr>
      <w:lang w:val="en-US" w:eastAsia="en-US"/>
    </w:rPr>
  </w:style>
  <w:style w:type="paragraph" w:styleId="Heading1">
    <w:name w:val="heading 1"/>
    <w:basedOn w:val="Normal"/>
    <w:next w:val="Normal"/>
    <w:link w:val="Heading1Char"/>
    <w:uiPriority w:val="99"/>
    <w:qFormat/>
    <w:rsid w:val="00CC725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00B7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725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00B71"/>
    <w:rPr>
      <w:rFonts w:ascii="Cambria" w:hAnsi="Cambria" w:cs="Times New Roman"/>
      <w:b/>
      <w:bCs/>
      <w:color w:val="4F81BD"/>
      <w:sz w:val="26"/>
      <w:szCs w:val="26"/>
    </w:rPr>
  </w:style>
  <w:style w:type="paragraph" w:styleId="ListParagraph">
    <w:name w:val="List Paragraph"/>
    <w:basedOn w:val="Normal"/>
    <w:uiPriority w:val="99"/>
    <w:qFormat/>
    <w:rsid w:val="001219FC"/>
    <w:pPr>
      <w:ind w:left="720"/>
      <w:contextualSpacing/>
    </w:pPr>
  </w:style>
  <w:style w:type="paragraph" w:styleId="Header">
    <w:name w:val="header"/>
    <w:basedOn w:val="Normal"/>
    <w:link w:val="HeaderChar"/>
    <w:uiPriority w:val="99"/>
    <w:semiHidden/>
    <w:rsid w:val="009E12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E12A2"/>
    <w:rPr>
      <w:rFonts w:cs="Times New Roman"/>
    </w:rPr>
  </w:style>
  <w:style w:type="paragraph" w:styleId="Footer">
    <w:name w:val="footer"/>
    <w:basedOn w:val="Normal"/>
    <w:link w:val="FooterChar"/>
    <w:uiPriority w:val="99"/>
    <w:semiHidden/>
    <w:rsid w:val="009E12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E12A2"/>
    <w:rPr>
      <w:rFonts w:cs="Times New Roman"/>
    </w:rPr>
  </w:style>
  <w:style w:type="paragraph" w:styleId="EndnoteText">
    <w:name w:val="endnote text"/>
    <w:basedOn w:val="Normal"/>
    <w:link w:val="EndnoteTextChar"/>
    <w:uiPriority w:val="99"/>
    <w:semiHidden/>
    <w:rsid w:val="00CC725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C7258"/>
    <w:rPr>
      <w:rFonts w:cs="Times New Roman"/>
      <w:sz w:val="20"/>
      <w:szCs w:val="20"/>
    </w:rPr>
  </w:style>
  <w:style w:type="character" w:styleId="EndnoteReference">
    <w:name w:val="endnote reference"/>
    <w:basedOn w:val="DefaultParagraphFont"/>
    <w:uiPriority w:val="99"/>
    <w:semiHidden/>
    <w:rsid w:val="00CC7258"/>
    <w:rPr>
      <w:rFonts w:cs="Times New Roman"/>
      <w:vertAlign w:val="superscript"/>
    </w:rPr>
  </w:style>
  <w:style w:type="paragraph" w:styleId="BalloonText">
    <w:name w:val="Balloon Text"/>
    <w:basedOn w:val="Normal"/>
    <w:link w:val="BalloonTextChar"/>
    <w:uiPriority w:val="99"/>
    <w:semiHidden/>
    <w:rsid w:val="00CC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258"/>
    <w:rPr>
      <w:rFonts w:ascii="Tahoma" w:hAnsi="Tahoma" w:cs="Tahoma"/>
      <w:sz w:val="16"/>
      <w:szCs w:val="16"/>
    </w:rPr>
  </w:style>
  <w:style w:type="character" w:styleId="Hyperlink">
    <w:name w:val="Hyperlink"/>
    <w:basedOn w:val="DefaultParagraphFont"/>
    <w:uiPriority w:val="99"/>
    <w:rsid w:val="00EE08E8"/>
    <w:rPr>
      <w:rFonts w:cs="Times New Roman"/>
      <w:color w:val="0000FF"/>
      <w:u w:val="single"/>
    </w:rPr>
  </w:style>
  <w:style w:type="character" w:styleId="FollowedHyperlink">
    <w:name w:val="FollowedHyperlink"/>
    <w:basedOn w:val="DefaultParagraphFont"/>
    <w:uiPriority w:val="99"/>
    <w:semiHidden/>
    <w:rsid w:val="00DE4DBC"/>
    <w:rPr>
      <w:rFonts w:cs="Times New Roman"/>
      <w:color w:val="800080"/>
      <w:u w:val="single"/>
    </w:rPr>
  </w:style>
  <w:style w:type="character" w:styleId="CommentReference">
    <w:name w:val="annotation reference"/>
    <w:basedOn w:val="DefaultParagraphFont"/>
    <w:uiPriority w:val="99"/>
    <w:semiHidden/>
    <w:rsid w:val="004E633D"/>
    <w:rPr>
      <w:rFonts w:cs="Times New Roman"/>
      <w:sz w:val="16"/>
      <w:szCs w:val="16"/>
    </w:rPr>
  </w:style>
  <w:style w:type="paragraph" w:styleId="CommentText">
    <w:name w:val="annotation text"/>
    <w:basedOn w:val="Normal"/>
    <w:link w:val="CommentTextChar"/>
    <w:uiPriority w:val="99"/>
    <w:semiHidden/>
    <w:rsid w:val="004E63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633D"/>
    <w:rPr>
      <w:rFonts w:cs="Times New Roman"/>
      <w:sz w:val="20"/>
      <w:szCs w:val="20"/>
    </w:rPr>
  </w:style>
  <w:style w:type="paragraph" w:styleId="CommentSubject">
    <w:name w:val="annotation subject"/>
    <w:basedOn w:val="CommentText"/>
    <w:next w:val="CommentText"/>
    <w:link w:val="CommentSubjectChar"/>
    <w:uiPriority w:val="99"/>
    <w:semiHidden/>
    <w:rsid w:val="004E633D"/>
    <w:rPr>
      <w:b/>
      <w:bCs/>
    </w:rPr>
  </w:style>
  <w:style w:type="character" w:customStyle="1" w:styleId="CommentSubjectChar">
    <w:name w:val="Comment Subject Char"/>
    <w:basedOn w:val="CommentTextChar"/>
    <w:link w:val="CommentSubject"/>
    <w:uiPriority w:val="99"/>
    <w:semiHidden/>
    <w:locked/>
    <w:rsid w:val="004E633D"/>
    <w:rPr>
      <w:b/>
      <w:bCs/>
    </w:rPr>
  </w:style>
  <w:style w:type="character" w:styleId="Emphasis">
    <w:name w:val="Emphasis"/>
    <w:basedOn w:val="DefaultParagraphFont"/>
    <w:uiPriority w:val="99"/>
    <w:qFormat/>
    <w:rsid w:val="0020258A"/>
    <w:rPr>
      <w:rFonts w:cs="Times New Roman"/>
      <w:i/>
      <w:iCs/>
    </w:rPr>
  </w:style>
  <w:style w:type="paragraph" w:styleId="NoSpacing">
    <w:name w:val="No Spacing"/>
    <w:uiPriority w:val="99"/>
    <w:qFormat/>
    <w:rsid w:val="0020258A"/>
    <w:rPr>
      <w:lang w:val="en-US" w:eastAsia="en-US"/>
    </w:rPr>
  </w:style>
  <w:style w:type="character" w:customStyle="1" w:styleId="apple-style-span">
    <w:name w:val="apple-style-span"/>
    <w:basedOn w:val="DefaultParagraphFont"/>
    <w:uiPriority w:val="99"/>
    <w:rsid w:val="0020258A"/>
    <w:rPr>
      <w:rFonts w:cs="Times New Roman"/>
    </w:rPr>
  </w:style>
  <w:style w:type="character" w:customStyle="1" w:styleId="apple-converted-space">
    <w:name w:val="apple-converted-space"/>
    <w:basedOn w:val="DefaultParagraphFont"/>
    <w:uiPriority w:val="99"/>
    <w:rsid w:val="00FB0BA9"/>
    <w:rPr>
      <w:rFonts w:cs="Times New Roman"/>
    </w:rPr>
  </w:style>
  <w:style w:type="character" w:styleId="LineNumber">
    <w:name w:val="line number"/>
    <w:basedOn w:val="DefaultParagraphFont"/>
    <w:uiPriority w:val="99"/>
    <w:semiHidden/>
    <w:rsid w:val="00F7090D"/>
    <w:rPr>
      <w:rFonts w:cs="Times New Roman"/>
    </w:rPr>
  </w:style>
  <w:style w:type="character" w:styleId="PlaceholderText">
    <w:name w:val="Placeholder Text"/>
    <w:basedOn w:val="DefaultParagraphFont"/>
    <w:uiPriority w:val="99"/>
    <w:semiHidden/>
    <w:rsid w:val="00D66937"/>
    <w:rPr>
      <w:rFonts w:cs="Times New Roman"/>
      <w:color w:val="808080"/>
    </w:rPr>
  </w:style>
  <w:style w:type="paragraph" w:styleId="Caption">
    <w:name w:val="caption"/>
    <w:basedOn w:val="Normal"/>
    <w:next w:val="Normal"/>
    <w:link w:val="CaptionChar"/>
    <w:uiPriority w:val="99"/>
    <w:qFormat/>
    <w:locked/>
    <w:rsid w:val="00AB2948"/>
    <w:pPr>
      <w:spacing w:line="240" w:lineRule="auto"/>
    </w:pPr>
    <w:rPr>
      <w:rFonts w:ascii="Times New Roman" w:hAnsi="Times New Roman"/>
      <w:b/>
      <w:bCs/>
      <w:color w:val="4F81BD"/>
      <w:sz w:val="18"/>
      <w:szCs w:val="18"/>
      <w:lang w:val="nl-NL"/>
    </w:rPr>
  </w:style>
  <w:style w:type="paragraph" w:customStyle="1" w:styleId="Style1">
    <w:name w:val="Style1"/>
    <w:basedOn w:val="Caption"/>
    <w:link w:val="Style1Char"/>
    <w:uiPriority w:val="99"/>
    <w:rsid w:val="00AB2948"/>
    <w:pPr>
      <w:spacing w:after="0"/>
    </w:pPr>
    <w:rPr>
      <w:b w:val="0"/>
      <w:color w:val="auto"/>
      <w:sz w:val="20"/>
      <w:szCs w:val="20"/>
      <w:lang w:val="en-US"/>
    </w:rPr>
  </w:style>
  <w:style w:type="character" w:customStyle="1" w:styleId="CaptionChar">
    <w:name w:val="Caption Char"/>
    <w:basedOn w:val="DefaultParagraphFont"/>
    <w:link w:val="Caption"/>
    <w:uiPriority w:val="99"/>
    <w:locked/>
    <w:rsid w:val="00AB2948"/>
    <w:rPr>
      <w:rFonts w:cs="Times New Roman"/>
      <w:b/>
      <w:bCs/>
      <w:color w:val="4F81BD"/>
      <w:sz w:val="18"/>
      <w:szCs w:val="18"/>
      <w:lang w:val="nl-NL" w:eastAsia="en-US" w:bidi="ar-SA"/>
    </w:rPr>
  </w:style>
  <w:style w:type="character" w:customStyle="1" w:styleId="Style1Char">
    <w:name w:val="Style1 Char"/>
    <w:basedOn w:val="CaptionChar"/>
    <w:link w:val="Style1"/>
    <w:uiPriority w:val="99"/>
    <w:locked/>
    <w:rsid w:val="00AB2948"/>
    <w:rPr>
      <w:lang w:val="en-US"/>
    </w:rPr>
  </w:style>
</w:styles>
</file>

<file path=word/webSettings.xml><?xml version="1.0" encoding="utf-8"?>
<w:webSettings xmlns:r="http://schemas.openxmlformats.org/officeDocument/2006/relationships" xmlns:w="http://schemas.openxmlformats.org/wordprocessingml/2006/main">
  <w:divs>
    <w:div w:id="1287587684">
      <w:marLeft w:val="0"/>
      <w:marRight w:val="0"/>
      <w:marTop w:val="0"/>
      <w:marBottom w:val="0"/>
      <w:divBdr>
        <w:top w:val="none" w:sz="0" w:space="0" w:color="auto"/>
        <w:left w:val="none" w:sz="0" w:space="0" w:color="auto"/>
        <w:bottom w:val="none" w:sz="0" w:space="0" w:color="auto"/>
        <w:right w:val="none" w:sz="0" w:space="0" w:color="auto"/>
      </w:divBdr>
    </w:div>
    <w:div w:id="128758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24</Pages>
  <Words>6651</Words>
  <Characters>-32766</Characters>
  <Application>Microsoft Office Outlook</Application>
  <DocSecurity>0</DocSecurity>
  <Lines>0</Lines>
  <Paragraphs>0</Paragraphs>
  <ScaleCrop>false</ScaleCrop>
  <Company>NIOO-KNAW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Immers, Anne</dc:creator>
  <cp:keywords/>
  <dc:description/>
  <cp:lastModifiedBy>loekab01_a</cp:lastModifiedBy>
  <cp:revision>4</cp:revision>
  <cp:lastPrinted>2011-04-21T12:56:00Z</cp:lastPrinted>
  <dcterms:created xsi:type="dcterms:W3CDTF">2011-05-16T14:48:00Z</dcterms:created>
  <dcterms:modified xsi:type="dcterms:W3CDTF">2012-07-25T12:39:00Z</dcterms:modified>
</cp:coreProperties>
</file>